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F56A" w14:textId="77777777" w:rsidR="00C91FB1" w:rsidRDefault="003B69BB">
      <w:pPr>
        <w:pStyle w:val="Szvegtrzs"/>
        <w:widowControl w:val="0"/>
        <w:spacing w:after="120" w:line="240" w:lineRule="auto"/>
        <w:jc w:val="center"/>
      </w:pPr>
      <w:r>
        <w:rPr>
          <w:b/>
          <w:bCs/>
        </w:rPr>
        <w:t>Inkubáci</w:t>
      </w:r>
      <w:r>
        <w:rPr>
          <w:b/>
          <w:bCs/>
          <w:lang w:val="es-ES_tradnl"/>
        </w:rPr>
        <w:t>ó</w:t>
      </w:r>
      <w:r>
        <w:rPr>
          <w:b/>
          <w:bCs/>
        </w:rPr>
        <w:t>s megállapodás</w:t>
      </w:r>
    </w:p>
    <w:p w14:paraId="48C6D480" w14:textId="77777777" w:rsidR="00C91FB1" w:rsidRDefault="003B69BB">
      <w:pPr>
        <w:pStyle w:val="Szvegtrzs"/>
        <w:widowControl w:val="0"/>
        <w:spacing w:after="120" w:line="240" w:lineRule="auto"/>
      </w:pPr>
      <w:r>
        <w:t>amely l</w:t>
      </w:r>
      <w:r>
        <w:rPr>
          <w:lang w:val="fr-FR"/>
        </w:rPr>
        <w:t>é</w:t>
      </w:r>
      <w:r>
        <w:t>trej</w:t>
      </w:r>
      <w:r>
        <w:rPr>
          <w:lang w:val="sv-SE"/>
        </w:rPr>
        <w:t>ö</w:t>
      </w:r>
      <w:r>
        <w:t>tt egyr</w:t>
      </w:r>
      <w:r>
        <w:rPr>
          <w:lang w:val="fr-FR"/>
        </w:rPr>
        <w:t>é</w:t>
      </w:r>
      <w:r>
        <w:t>szről</w:t>
      </w:r>
    </w:p>
    <w:p w14:paraId="0ED3090C" w14:textId="77777777" w:rsidR="00C91FB1" w:rsidRDefault="003B69BB">
      <w:pPr>
        <w:pStyle w:val="Szvegtrzs"/>
        <w:widowControl w:val="0"/>
        <w:spacing w:after="120" w:line="240" w:lineRule="auto"/>
      </w:pPr>
      <w:r>
        <w:rPr>
          <w:b/>
          <w:bCs/>
          <w:lang w:val="it-IT"/>
        </w:rPr>
        <w:t>a Quantum Leap Innov</w:t>
      </w:r>
      <w:r>
        <w:rPr>
          <w:b/>
          <w:bCs/>
        </w:rPr>
        <w:t>áci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s </w:t>
      </w:r>
      <w:r>
        <w:rPr>
          <w:b/>
          <w:bCs/>
          <w:lang w:val="fr-FR"/>
        </w:rPr>
        <w:t>é</w:t>
      </w:r>
      <w:r>
        <w:rPr>
          <w:b/>
          <w:bCs/>
        </w:rPr>
        <w:t>s Iparfejleszt</w:t>
      </w:r>
      <w:r>
        <w:rPr>
          <w:b/>
          <w:bCs/>
          <w:lang w:val="fr-FR"/>
        </w:rPr>
        <w:t>é</w:t>
      </w:r>
      <w:r>
        <w:rPr>
          <w:b/>
          <w:bCs/>
        </w:rPr>
        <w:t>si Korlátolt Felelőss</w:t>
      </w:r>
      <w:r>
        <w:rPr>
          <w:b/>
          <w:bCs/>
          <w:lang w:val="fr-FR"/>
        </w:rPr>
        <w:t>é</w:t>
      </w:r>
      <w:r>
        <w:rPr>
          <w:b/>
          <w:bCs/>
        </w:rPr>
        <w:t>gű Társaság</w:t>
      </w:r>
    </w:p>
    <w:p w14:paraId="510EBCF8" w14:textId="77777777" w:rsidR="00C91FB1" w:rsidRDefault="003B69BB">
      <w:pPr>
        <w:pStyle w:val="Szvegtrzs"/>
        <w:widowControl w:val="0"/>
        <w:spacing w:after="120" w:line="240" w:lineRule="auto"/>
      </w:pPr>
      <w:r>
        <w:t>Sz</w:t>
      </w:r>
      <w:r>
        <w:rPr>
          <w:lang w:val="fr-FR"/>
        </w:rPr>
        <w:t>é</w:t>
      </w:r>
      <w:r>
        <w:t>khely: 1051 Budapest, Sz</w:t>
      </w:r>
      <w:r>
        <w:rPr>
          <w:lang w:val="fr-FR"/>
        </w:rPr>
        <w:t>é</w:t>
      </w:r>
      <w:r>
        <w:t>chenyi István t</w:t>
      </w:r>
      <w:r>
        <w:rPr>
          <w:lang w:val="fr-FR"/>
        </w:rPr>
        <w:t>é</w:t>
      </w:r>
      <w:r>
        <w:t>r 7-8.</w:t>
      </w:r>
    </w:p>
    <w:p w14:paraId="3D7444FE" w14:textId="77777777" w:rsidR="00C91FB1" w:rsidRDefault="003B69BB">
      <w:pPr>
        <w:pStyle w:val="Szvegtrzs"/>
        <w:widowControl w:val="0"/>
        <w:spacing w:after="120" w:line="240" w:lineRule="auto"/>
      </w:pPr>
      <w:r>
        <w:t>Fi</w:t>
      </w:r>
      <w:r>
        <w:rPr>
          <w:lang w:val="es-ES_tradnl"/>
        </w:rPr>
        <w:t>ó</w:t>
      </w:r>
      <w:r>
        <w:t xml:space="preserve">ktelep: 9026 Győr, Vásárhelyi Pál u. 66. </w:t>
      </w:r>
    </w:p>
    <w:p w14:paraId="3087A861" w14:textId="77777777" w:rsidR="00C91FB1" w:rsidRDefault="003B69BB">
      <w:pPr>
        <w:pStyle w:val="Szvegtrzs"/>
        <w:widowControl w:val="0"/>
        <w:spacing w:after="120" w:line="240" w:lineRule="auto"/>
      </w:pPr>
      <w:r>
        <w:t>C</w:t>
      </w:r>
      <w:r>
        <w:rPr>
          <w:lang w:val="fr-FR"/>
        </w:rPr>
        <w:t>é</w:t>
      </w:r>
      <w:r>
        <w:t>gjegyz</w:t>
      </w:r>
      <w:r>
        <w:rPr>
          <w:lang w:val="fr-FR"/>
        </w:rPr>
        <w:t>é</w:t>
      </w:r>
      <w:r>
        <w:t xml:space="preserve">kszám: </w:t>
      </w:r>
      <w:r>
        <w:t>01-09-172461</w:t>
      </w:r>
    </w:p>
    <w:p w14:paraId="5F535E7D" w14:textId="77777777" w:rsidR="00C91FB1" w:rsidRDefault="003B69BB">
      <w:pPr>
        <w:pStyle w:val="Szvegtrzs"/>
        <w:widowControl w:val="0"/>
        <w:spacing w:after="120" w:line="240" w:lineRule="auto"/>
      </w:pPr>
      <w:r>
        <w:t>Ad</w:t>
      </w:r>
      <w:r>
        <w:rPr>
          <w:lang w:val="es-ES_tradnl"/>
        </w:rPr>
        <w:t>ó</w:t>
      </w:r>
      <w:r>
        <w:t>szám: 24329662-2-41</w:t>
      </w:r>
    </w:p>
    <w:p w14:paraId="1C5CC5AB" w14:textId="69BF7EC1" w:rsidR="00C91FB1" w:rsidRDefault="003B69BB">
      <w:pPr>
        <w:pStyle w:val="Szvegtrzs"/>
        <w:widowControl w:val="0"/>
        <w:spacing w:after="120" w:line="240" w:lineRule="auto"/>
      </w:pPr>
      <w:r>
        <w:t>k</w:t>
      </w:r>
      <w:r>
        <w:rPr>
          <w:lang w:val="fr-FR"/>
        </w:rPr>
        <w:t>é</w:t>
      </w:r>
      <w:r>
        <w:t xml:space="preserve">pv: </w:t>
      </w:r>
      <w:del w:id="0" w:author="Imre Füzi" w:date="2020-02-25T11:57:00Z">
        <w:r w:rsidDel="006767F4">
          <w:delText>Miskolczy Csaba</w:delText>
        </w:r>
      </w:del>
      <w:ins w:id="1" w:author="Imre Füzi" w:date="2020-02-25T11:57:00Z">
        <w:r w:rsidR="006767F4">
          <w:t>Khader Attila</w:t>
        </w:r>
      </w:ins>
      <w:r>
        <w:t xml:space="preserve"> ügyvezető, mint Inkubátor </w:t>
      </w:r>
      <w:r>
        <w:rPr>
          <w:b/>
          <w:bCs/>
          <w:i/>
          <w:iCs/>
        </w:rPr>
        <w:t>(továbbiakban Inkubátor)</w:t>
      </w:r>
    </w:p>
    <w:p w14:paraId="2E17E5F2" w14:textId="77777777" w:rsidR="00C91FB1" w:rsidRDefault="00C91FB1">
      <w:pPr>
        <w:pStyle w:val="Szvegtrzs"/>
        <w:widowControl w:val="0"/>
        <w:spacing w:after="120" w:line="240" w:lineRule="auto"/>
      </w:pPr>
    </w:p>
    <w:p w14:paraId="65DD50ED" w14:textId="77777777" w:rsidR="00C91FB1" w:rsidRDefault="003B69BB">
      <w:pPr>
        <w:pStyle w:val="Szvegtrzs"/>
        <w:widowControl w:val="0"/>
        <w:spacing w:after="120" w:line="240" w:lineRule="auto"/>
      </w:pPr>
      <w:r>
        <w:t>másr</w:t>
      </w:r>
      <w:r>
        <w:rPr>
          <w:lang w:val="fr-FR"/>
        </w:rPr>
        <w:t>é</w:t>
      </w:r>
      <w:r>
        <w:t>szről</w:t>
      </w:r>
    </w:p>
    <w:p w14:paraId="76767008" w14:textId="77777777" w:rsidR="00C91FB1" w:rsidRDefault="003B69BB">
      <w:pPr>
        <w:pStyle w:val="Szvegtrzs"/>
        <w:widowControl w:val="0"/>
        <w:spacing w:after="120" w:line="240" w:lineRule="auto"/>
      </w:pPr>
      <w:r>
        <w:rPr>
          <w:b/>
          <w:bCs/>
        </w:rPr>
        <w:t>...............................</w:t>
      </w:r>
    </w:p>
    <w:p w14:paraId="38B4DE3D" w14:textId="77777777" w:rsidR="00C91FB1" w:rsidRDefault="003B69BB">
      <w:pPr>
        <w:pStyle w:val="Szvegtrzs"/>
        <w:widowControl w:val="0"/>
        <w:spacing w:after="120" w:line="240" w:lineRule="auto"/>
      </w:pPr>
      <w:r>
        <w:t>sz</w:t>
      </w:r>
      <w:r>
        <w:rPr>
          <w:lang w:val="fr-FR"/>
        </w:rPr>
        <w:t>é</w:t>
      </w:r>
      <w:r>
        <w:t>khely: .......................</w:t>
      </w:r>
    </w:p>
    <w:p w14:paraId="0DBEA367" w14:textId="77777777" w:rsidR="00C91FB1" w:rsidRDefault="003B69BB">
      <w:pPr>
        <w:pStyle w:val="Szvegtrzs"/>
      </w:pPr>
      <w:proofErr w:type="gramStart"/>
      <w:r>
        <w:t>Fi</w:t>
      </w:r>
      <w:r>
        <w:rPr>
          <w:lang w:val="es-ES_tradnl"/>
        </w:rPr>
        <w:t>ó</w:t>
      </w:r>
      <w:r>
        <w:t>ktelep:........................</w:t>
      </w:r>
      <w:proofErr w:type="gramEnd"/>
    </w:p>
    <w:p w14:paraId="658F66B4" w14:textId="77777777" w:rsidR="00C91FB1" w:rsidRDefault="003B69BB">
      <w:pPr>
        <w:pStyle w:val="Szvegtrzs"/>
        <w:widowControl w:val="0"/>
        <w:spacing w:after="120" w:line="240" w:lineRule="auto"/>
      </w:pPr>
      <w:r>
        <w:t>C</w:t>
      </w:r>
      <w:r>
        <w:rPr>
          <w:lang w:val="fr-FR"/>
        </w:rPr>
        <w:t>é</w:t>
      </w:r>
      <w:r>
        <w:t>gjegyz</w:t>
      </w:r>
      <w:r>
        <w:rPr>
          <w:lang w:val="fr-FR"/>
        </w:rPr>
        <w:t>é</w:t>
      </w:r>
      <w:r>
        <w:t>kszám: ..................</w:t>
      </w:r>
      <w:r>
        <w:t>..............</w:t>
      </w:r>
    </w:p>
    <w:p w14:paraId="496401C0" w14:textId="77777777" w:rsidR="00C91FB1" w:rsidRDefault="003B69BB">
      <w:pPr>
        <w:pStyle w:val="Szvegtrzs"/>
        <w:widowControl w:val="0"/>
        <w:spacing w:after="120" w:line="240" w:lineRule="auto"/>
      </w:pPr>
      <w:r>
        <w:t>Ad</w:t>
      </w:r>
      <w:r>
        <w:rPr>
          <w:lang w:val="es-ES_tradnl"/>
        </w:rPr>
        <w:t>ó</w:t>
      </w:r>
      <w:r>
        <w:t>szám: .............................</w:t>
      </w:r>
    </w:p>
    <w:p w14:paraId="1CA3EDFB" w14:textId="77777777" w:rsidR="00C91FB1" w:rsidRDefault="003B69BB">
      <w:pPr>
        <w:pStyle w:val="Szvegtrzs"/>
        <w:widowControl w:val="0"/>
        <w:spacing w:after="120" w:line="240" w:lineRule="auto"/>
      </w:pPr>
      <w:r>
        <w:t>P</w:t>
      </w:r>
      <w:r>
        <w:rPr>
          <w:lang w:val="fr-FR"/>
        </w:rPr>
        <w:t>é</w:t>
      </w:r>
      <w:r>
        <w:t>nzforgalmi számlaszám: .........................................</w:t>
      </w:r>
    </w:p>
    <w:p w14:paraId="57ED77BF" w14:textId="77777777" w:rsidR="00C91FB1" w:rsidRDefault="003B69BB">
      <w:pPr>
        <w:pStyle w:val="Szvegtrzs"/>
        <w:widowControl w:val="0"/>
        <w:spacing w:after="120" w:line="240" w:lineRule="auto"/>
      </w:pPr>
      <w:proofErr w:type="gramStart"/>
      <w:r>
        <w:t>k</w:t>
      </w:r>
      <w:r>
        <w:rPr>
          <w:lang w:val="fr-FR"/>
        </w:rPr>
        <w:t>é</w:t>
      </w:r>
      <w:r>
        <w:t>pv:,</w:t>
      </w:r>
      <w:proofErr w:type="gramEnd"/>
      <w:r>
        <w:t xml:space="preserve"> mint kedvezm</w:t>
      </w:r>
      <w:r>
        <w:rPr>
          <w:lang w:val="fr-FR"/>
        </w:rPr>
        <w:t>é</w:t>
      </w:r>
      <w:r>
        <w:t xml:space="preserve">nyezett </w:t>
      </w:r>
      <w:r>
        <w:rPr>
          <w:b/>
          <w:bCs/>
          <w:i/>
          <w:iCs/>
        </w:rPr>
        <w:t>(továbbiakban Kedvezm</w:t>
      </w:r>
      <w:r>
        <w:rPr>
          <w:b/>
          <w:bCs/>
          <w:i/>
          <w:iCs/>
          <w:lang w:val="fr-FR"/>
        </w:rPr>
        <w:t>é</w:t>
      </w:r>
      <w:r>
        <w:rPr>
          <w:b/>
          <w:bCs/>
          <w:i/>
          <w:iCs/>
        </w:rPr>
        <w:t>nyezett)</w:t>
      </w:r>
    </w:p>
    <w:p w14:paraId="4C17B1C1" w14:textId="77777777" w:rsidR="00C91FB1" w:rsidRDefault="003B69BB">
      <w:pPr>
        <w:pStyle w:val="Szvegtrzs"/>
        <w:widowControl w:val="0"/>
        <w:spacing w:after="120" w:line="240" w:lineRule="auto"/>
        <w:jc w:val="both"/>
      </w:pPr>
      <w:r>
        <w:t xml:space="preserve">Inkubátor </w:t>
      </w:r>
      <w:r>
        <w:rPr>
          <w:lang w:val="fr-FR"/>
        </w:rPr>
        <w:t>é</w:t>
      </w:r>
      <w:r>
        <w:t>s Kedvezm</w:t>
      </w:r>
      <w:r>
        <w:rPr>
          <w:lang w:val="fr-FR"/>
        </w:rPr>
        <w:t>é</w:t>
      </w:r>
      <w:r>
        <w:t>nyezett együttesen Felek k</w:t>
      </w:r>
      <w:r>
        <w:rPr>
          <w:lang w:val="sv-SE"/>
        </w:rPr>
        <w:t>ö</w:t>
      </w:r>
      <w:r>
        <w:t>z</w:t>
      </w:r>
      <w:r>
        <w:rPr>
          <w:lang w:val="sv-SE"/>
        </w:rPr>
        <w:t>ö</w:t>
      </w:r>
      <w:r>
        <w:t>tt alulí</w:t>
      </w:r>
      <w:r>
        <w:t xml:space="preserve">rott helyen </w:t>
      </w:r>
      <w:r>
        <w:rPr>
          <w:lang w:val="fr-FR"/>
        </w:rPr>
        <w:t>és id</w:t>
      </w:r>
      <w:r>
        <w:t>őben, az alábbi felt</w:t>
      </w:r>
      <w:r>
        <w:rPr>
          <w:lang w:val="fr-FR"/>
        </w:rPr>
        <w:t>é</w:t>
      </w:r>
      <w:r>
        <w:t xml:space="preserve">telek szerint. </w:t>
      </w:r>
    </w:p>
    <w:p w14:paraId="440B0B03" w14:textId="77777777" w:rsidR="00C91FB1" w:rsidRDefault="003B69BB">
      <w:pPr>
        <w:pStyle w:val="Cmsor"/>
        <w:keepNext w:val="0"/>
        <w:keepLines w:val="0"/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</w:t>
      </w:r>
      <w:r>
        <w:rPr>
          <w:sz w:val="24"/>
          <w:szCs w:val="24"/>
        </w:rPr>
        <w:t>őzm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nyek</w:t>
      </w:r>
    </w:p>
    <w:p w14:paraId="76B23A05" w14:textId="77777777" w:rsidR="00C91FB1" w:rsidRDefault="003B69BB">
      <w:pPr>
        <w:pStyle w:val="Cmsor2"/>
        <w:numPr>
          <w:ilvl w:val="1"/>
          <w:numId w:val="2"/>
        </w:numPr>
      </w:pPr>
      <w:r>
        <w:t>Inkubátor a Gazdaságfejleszt</w:t>
      </w:r>
      <w:r>
        <w:rPr>
          <w:lang w:val="fr-FR"/>
        </w:rPr>
        <w:t>é</w:t>
      </w:r>
      <w:r>
        <w:t xml:space="preserve">si </w:t>
      </w:r>
      <w:r>
        <w:rPr>
          <w:lang w:val="fr-FR"/>
        </w:rPr>
        <w:t>é</w:t>
      </w:r>
      <w:r>
        <w:rPr>
          <w:lang w:val="it-IT"/>
        </w:rPr>
        <w:t>s Innov</w:t>
      </w:r>
      <w:r>
        <w:t>áci</w:t>
      </w:r>
      <w:r>
        <w:rPr>
          <w:lang w:val="es-ES_tradnl"/>
        </w:rPr>
        <w:t>ó</w:t>
      </w:r>
      <w:r>
        <w:rPr>
          <w:lang w:val="nl-NL"/>
        </w:rPr>
        <w:t>s Operat</w:t>
      </w:r>
      <w:r>
        <w:t xml:space="preserve">ív Program </w:t>
      </w:r>
      <w:r>
        <w:rPr>
          <w:b/>
          <w:bCs/>
          <w:i/>
          <w:iCs/>
        </w:rPr>
        <w:t>(a továbbiakban GINOP</w:t>
      </w:r>
      <w:r>
        <w:t>) keret</w:t>
      </w:r>
      <w:r>
        <w:rPr>
          <w:lang w:val="fr-FR"/>
        </w:rPr>
        <w:t>é</w:t>
      </w:r>
      <w:r>
        <w:t>n belül „Start-upok fejleszt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nek támogatásá</w:t>
      </w:r>
      <w:r>
        <w:rPr>
          <w:lang w:val="fr-FR"/>
        </w:rPr>
        <w:t>t cé</w:t>
      </w:r>
      <w:r>
        <w:rPr>
          <w:lang w:val="de-DE"/>
        </w:rPr>
        <w:t>lz</w:t>
      </w:r>
      <w:r>
        <w:t>ó” tárgyú felhívást (</w:t>
      </w:r>
      <w:r>
        <w:rPr>
          <w:b/>
          <w:bCs/>
          <w:i/>
          <w:iCs/>
        </w:rPr>
        <w:t>továbbiakban Felhívás)</w:t>
      </w:r>
      <w:r>
        <w:t xml:space="preserve"> tett</w:t>
      </w:r>
      <w:r>
        <w:t xml:space="preserve"> k</w:t>
      </w:r>
      <w:r>
        <w:rPr>
          <w:lang w:val="sv-SE"/>
        </w:rPr>
        <w:t>ö</w:t>
      </w:r>
      <w:r>
        <w:rPr>
          <w:lang w:val="it-IT"/>
        </w:rPr>
        <w:t>zz</w:t>
      </w:r>
      <w:r>
        <w:rPr>
          <w:lang w:val="fr-FR"/>
        </w:rPr>
        <w:t>é</w:t>
      </w:r>
      <w:r>
        <w:t>, melyre Kedvezm</w:t>
      </w:r>
      <w:r>
        <w:rPr>
          <w:lang w:val="fr-FR"/>
        </w:rPr>
        <w:t>é</w:t>
      </w:r>
      <w:r>
        <w:t xml:space="preserve">nyezett </w:t>
      </w:r>
      <w:r>
        <w:rPr>
          <w:rFonts w:ascii="Arial" w:hAnsi="Arial"/>
          <w:sz w:val="20"/>
          <w:szCs w:val="20"/>
          <w:shd w:val="clear" w:color="auto" w:fill="FFFFFF"/>
        </w:rPr>
        <w:t>GINOP-2.1.5-15-2017</w:t>
      </w:r>
      <w:proofErr w:type="gramStart"/>
      <w:r>
        <w:rPr>
          <w:rFonts w:ascii="Arial" w:hAnsi="Arial"/>
          <w:sz w:val="20"/>
          <w:szCs w:val="20"/>
          <w:shd w:val="clear" w:color="auto" w:fill="FFFFFF"/>
        </w:rPr>
        <w:t>-....</w:t>
      </w:r>
      <w:proofErr w:type="gramEnd"/>
      <w:r>
        <w:rPr>
          <w:rFonts w:ascii="Arial" w:hAnsi="Arial"/>
          <w:sz w:val="20"/>
          <w:szCs w:val="20"/>
          <w:shd w:val="clear" w:color="auto" w:fill="FFFFFF"/>
        </w:rPr>
        <w:t>.</w:t>
      </w:r>
      <w:r>
        <w:t xml:space="preserve"> azonosít</w:t>
      </w:r>
      <w:r>
        <w:rPr>
          <w:lang w:val="es-ES_tradnl"/>
        </w:rPr>
        <w:t xml:space="preserve">ó </w:t>
      </w:r>
      <w:r>
        <w:t>szá</w:t>
      </w:r>
      <w:r>
        <w:rPr>
          <w:lang w:val="en-US"/>
        </w:rPr>
        <w:t>mon t</w:t>
      </w:r>
      <w:r>
        <w:t>ámogatási k</w:t>
      </w:r>
      <w:r>
        <w:rPr>
          <w:lang w:val="fr-FR"/>
        </w:rPr>
        <w:t>é</w:t>
      </w:r>
      <w:r>
        <w:t>relmet (amely áll az Kedvezm</w:t>
      </w:r>
      <w:r>
        <w:rPr>
          <w:lang w:val="fr-FR"/>
        </w:rPr>
        <w:t>é</w:t>
      </w:r>
      <w:r>
        <w:t>nyezett alapadataira vonatkoz</w:t>
      </w:r>
      <w:r>
        <w:rPr>
          <w:lang w:val="es-ES_tradnl"/>
        </w:rPr>
        <w:t>ó</w:t>
      </w:r>
      <w:r>
        <w:t>, a Kedvezm</w:t>
      </w:r>
      <w:r>
        <w:rPr>
          <w:lang w:val="fr-FR"/>
        </w:rPr>
        <w:t>é</w:t>
      </w:r>
      <w:r>
        <w:t>nyezett által megval</w:t>
      </w:r>
      <w:r>
        <w:rPr>
          <w:lang w:val="es-ES_tradnl"/>
        </w:rPr>
        <w:t>ó</w:t>
      </w:r>
      <w:r>
        <w:t>sítand</w:t>
      </w:r>
      <w:r>
        <w:rPr>
          <w:lang w:val="es-ES_tradnl"/>
        </w:rPr>
        <w:t xml:space="preserve">ó </w:t>
      </w:r>
      <w:r>
        <w:t>projekt szakmai ism</w:t>
      </w:r>
      <w:r>
        <w:rPr>
          <w:lang w:val="fr-FR"/>
        </w:rPr>
        <w:t>é</w:t>
      </w:r>
      <w:r>
        <w:t>rveit tartalmaz</w:t>
      </w:r>
      <w:r>
        <w:rPr>
          <w:lang w:val="es-ES_tradnl"/>
        </w:rPr>
        <w:t>ó</w:t>
      </w:r>
      <w:r>
        <w:t>, valamint a projekt elszá</w:t>
      </w:r>
      <w:r>
        <w:t>molhat</w:t>
      </w:r>
      <w:r>
        <w:rPr>
          <w:lang w:val="es-ES_tradnl"/>
        </w:rPr>
        <w:t xml:space="preserve">ó </w:t>
      </w:r>
      <w:r>
        <w:t>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geire vonatkoz</w:t>
      </w:r>
      <w:r>
        <w:rPr>
          <w:lang w:val="es-ES_tradnl"/>
        </w:rPr>
        <w:t xml:space="preserve">ó </w:t>
      </w:r>
      <w:r>
        <w:t>adatlapb</w:t>
      </w:r>
      <w:r>
        <w:rPr>
          <w:lang w:val="es-ES_tradnl"/>
        </w:rPr>
        <w:t>ó</w:t>
      </w:r>
      <w:r>
        <w:t>l) nyújtott be, a jelen szerződ</w:t>
      </w:r>
      <w:r>
        <w:rPr>
          <w:lang w:val="fr-FR"/>
        </w:rPr>
        <w:t>é</w:t>
      </w:r>
      <w:r>
        <w:t>s (</w:t>
      </w:r>
      <w:r>
        <w:rPr>
          <w:b/>
          <w:bCs/>
          <w:i/>
          <w:iCs/>
        </w:rPr>
        <w:t>továbbiakban Szerződ</w:t>
      </w:r>
      <w:r>
        <w:rPr>
          <w:b/>
          <w:bCs/>
          <w:i/>
          <w:iCs/>
          <w:lang w:val="fr-FR"/>
        </w:rPr>
        <w:t>é</w:t>
      </w:r>
      <w:r>
        <w:rPr>
          <w:b/>
          <w:bCs/>
          <w:i/>
          <w:iCs/>
        </w:rPr>
        <w:t>s</w:t>
      </w:r>
      <w:r>
        <w:t>) fizikailag nem csatolt mell</w:t>
      </w:r>
      <w:r>
        <w:rPr>
          <w:lang w:val="fr-FR"/>
        </w:rPr>
        <w:t>é</w:t>
      </w:r>
      <w:r>
        <w:t>klet</w:t>
      </w:r>
      <w:r>
        <w:rPr>
          <w:lang w:val="fr-FR"/>
        </w:rPr>
        <w:t>é</w:t>
      </w:r>
      <w:r>
        <w:t>t k</w:t>
      </w:r>
      <w:r>
        <w:rPr>
          <w:lang w:val="fr-FR"/>
        </w:rPr>
        <w:t>é</w:t>
      </w:r>
      <w:r>
        <w:rPr>
          <w:lang w:val="it-IT"/>
        </w:rPr>
        <w:t>pez</w:t>
      </w:r>
      <w:r>
        <w:t xml:space="preserve">ő felhívás szerint, amelyet </w:t>
      </w:r>
      <w:proofErr w:type="gramStart"/>
      <w:r>
        <w:t>Inkubátor</w:t>
      </w:r>
      <w:proofErr w:type="gramEnd"/>
      <w:r>
        <w:t xml:space="preserve"> mint k</w:t>
      </w:r>
      <w:r>
        <w:rPr>
          <w:lang w:val="sv-SE"/>
        </w:rPr>
        <w:t>ö</w:t>
      </w:r>
      <w:r>
        <w:t>zvetítő szervezet támogatá</w:t>
      </w:r>
      <w:r>
        <w:rPr>
          <w:lang w:val="it-IT"/>
        </w:rPr>
        <w:t>si d</w:t>
      </w:r>
      <w:r>
        <w:rPr>
          <w:lang w:val="sv-SE"/>
        </w:rPr>
        <w:t>ö</w:t>
      </w:r>
      <w:r>
        <w:t>nt</w:t>
      </w:r>
      <w:r>
        <w:rPr>
          <w:lang w:val="fr-FR"/>
        </w:rPr>
        <w:t>é</w:t>
      </w:r>
      <w:r>
        <w:t>s szerint támogatásban r</w:t>
      </w:r>
      <w:r>
        <w:rPr>
          <w:lang w:val="fr-FR"/>
        </w:rPr>
        <w:t>é</w:t>
      </w:r>
      <w:r>
        <w:t>szesí</w:t>
      </w:r>
      <w:r>
        <w:rPr>
          <w:lang w:val="it-IT"/>
        </w:rPr>
        <w:t>tett. A t</w:t>
      </w:r>
      <w:r>
        <w:t>ámogatási k</w:t>
      </w:r>
      <w:r>
        <w:rPr>
          <w:lang w:val="fr-FR"/>
        </w:rPr>
        <w:t>é</w:t>
      </w:r>
      <w:r>
        <w:t>relem (inkubáci</w:t>
      </w:r>
      <w:r>
        <w:rPr>
          <w:lang w:val="es-ES_tradnl"/>
        </w:rPr>
        <w:t>ó</w:t>
      </w:r>
      <w:r>
        <w:t>s k</w:t>
      </w:r>
      <w:r>
        <w:rPr>
          <w:lang w:val="fr-FR"/>
        </w:rPr>
        <w:t>é</w:t>
      </w:r>
      <w:r>
        <w:t>relem) a Szerződ</w:t>
      </w:r>
      <w:r>
        <w:rPr>
          <w:lang w:val="fr-FR"/>
        </w:rPr>
        <w:t>é</w:t>
      </w:r>
      <w:r>
        <w:t xml:space="preserve">s </w:t>
      </w:r>
      <w:r>
        <w:rPr>
          <w:b/>
          <w:bCs/>
        </w:rPr>
        <w:t>1. számú mell</w:t>
      </w:r>
      <w:r>
        <w:rPr>
          <w:b/>
          <w:bCs/>
          <w:lang w:val="fr-FR"/>
        </w:rPr>
        <w:t>é</w:t>
      </w:r>
      <w:r>
        <w:rPr>
          <w:b/>
          <w:bCs/>
        </w:rPr>
        <w:t>klet</w:t>
      </w:r>
      <w:r>
        <w:rPr>
          <w:b/>
          <w:bCs/>
          <w:lang w:val="fr-FR"/>
        </w:rPr>
        <w:t>é</w:t>
      </w:r>
      <w:r>
        <w:rPr>
          <w:b/>
          <w:bCs/>
        </w:rPr>
        <w:t>t</w:t>
      </w:r>
      <w:r>
        <w:t xml:space="preserve"> k</w:t>
      </w:r>
      <w:r>
        <w:rPr>
          <w:lang w:val="fr-FR"/>
        </w:rPr>
        <w:t>é</w:t>
      </w:r>
      <w:r>
        <w:t>pezi. Az Inkubá</w:t>
      </w:r>
      <w:r>
        <w:rPr>
          <w:lang w:val="pt-PT"/>
        </w:rPr>
        <w:t>tor d</w:t>
      </w:r>
      <w:r>
        <w:rPr>
          <w:lang w:val="sv-SE"/>
        </w:rPr>
        <w:t>ö</w:t>
      </w:r>
      <w:r>
        <w:t>nt</w:t>
      </w:r>
      <w:r>
        <w:rPr>
          <w:lang w:val="fr-FR"/>
        </w:rPr>
        <w:t>é</w:t>
      </w:r>
      <w:r>
        <w:t>se alapján Kedvezm</w:t>
      </w:r>
      <w:r>
        <w:rPr>
          <w:lang w:val="fr-FR"/>
        </w:rPr>
        <w:t>é</w:t>
      </w:r>
      <w:r>
        <w:t>nyezett vissza nem t</w:t>
      </w:r>
      <w:r>
        <w:rPr>
          <w:lang w:val="fr-FR"/>
        </w:rPr>
        <w:t>é</w:t>
      </w:r>
      <w:r>
        <w:t>rítendő támogatásban r</w:t>
      </w:r>
      <w:r>
        <w:rPr>
          <w:lang w:val="fr-FR"/>
        </w:rPr>
        <w:t>é</w:t>
      </w:r>
      <w:r>
        <w:t>szesül a Szerződ</w:t>
      </w:r>
      <w:r>
        <w:rPr>
          <w:lang w:val="fr-FR"/>
        </w:rPr>
        <w:t>é</w:t>
      </w:r>
      <w:r>
        <w:t>sben foglalt felt</w:t>
      </w:r>
      <w:r>
        <w:rPr>
          <w:lang w:val="fr-FR"/>
        </w:rPr>
        <w:t>é</w:t>
      </w:r>
      <w:r>
        <w:t xml:space="preserve">telek szerint. A támogatás felhasználási helyszíne </w:t>
      </w:r>
      <w:r>
        <w:t>megegyezik az Inkubá</w:t>
      </w:r>
      <w:r>
        <w:rPr>
          <w:lang w:val="da-DK"/>
        </w:rPr>
        <w:t>tor fi</w:t>
      </w:r>
      <w:r>
        <w:rPr>
          <w:lang w:val="es-ES_tradnl"/>
        </w:rPr>
        <w:t>ó</w:t>
      </w:r>
      <w:r>
        <w:t>ktelep</w:t>
      </w:r>
      <w:r>
        <w:rPr>
          <w:lang w:val="fr-FR"/>
        </w:rPr>
        <w:t>é</w:t>
      </w:r>
      <w:r>
        <w:rPr>
          <w:lang w:val="es-ES_tradnl"/>
        </w:rPr>
        <w:t xml:space="preserve">vel </w:t>
      </w:r>
      <w:r>
        <w:rPr>
          <w:lang w:val="fr-FR"/>
        </w:rPr>
        <w:t>é</w:t>
      </w:r>
      <w:r>
        <w:t>s a Kedvezm</w:t>
      </w:r>
      <w:r>
        <w:rPr>
          <w:lang w:val="fr-FR"/>
        </w:rPr>
        <w:t>é</w:t>
      </w:r>
      <w:r>
        <w:t>nyezett fi</w:t>
      </w:r>
      <w:r>
        <w:rPr>
          <w:lang w:val="es-ES_tradnl"/>
        </w:rPr>
        <w:t>ó</w:t>
      </w:r>
      <w:r>
        <w:t>ktelep</w:t>
      </w:r>
      <w:r>
        <w:rPr>
          <w:lang w:val="fr-FR"/>
        </w:rPr>
        <w:t>é</w:t>
      </w:r>
      <w:r>
        <w:rPr>
          <w:lang w:val="pt-PT"/>
        </w:rPr>
        <w:t xml:space="preserve">vel. </w:t>
      </w:r>
    </w:p>
    <w:p w14:paraId="2E68BA0B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  <w:rPr>
          <w:lang w:val="pt-PT"/>
        </w:rPr>
      </w:pPr>
      <w:r>
        <w:rPr>
          <w:lang w:val="pt-PT"/>
        </w:rPr>
        <w:t>A Felh</w:t>
      </w:r>
      <w:r>
        <w:t>ívá</w:t>
      </w:r>
      <w:r>
        <w:rPr>
          <w:lang w:val="en-US"/>
        </w:rPr>
        <w:t xml:space="preserve">son </w:t>
      </w:r>
      <w:r>
        <w:rPr>
          <w:lang w:val="fr-FR"/>
        </w:rPr>
        <w:t>é</w:t>
      </w:r>
      <w:r>
        <w:rPr>
          <w:lang w:val="en-US"/>
        </w:rPr>
        <w:t>s a t</w:t>
      </w:r>
      <w:r>
        <w:t>ámogatási k</w:t>
      </w:r>
      <w:r>
        <w:rPr>
          <w:lang w:val="fr-FR"/>
        </w:rPr>
        <w:t>é</w:t>
      </w:r>
      <w:r>
        <w:t>relmen túl a Szerződ</w:t>
      </w:r>
      <w:r>
        <w:rPr>
          <w:lang w:val="fr-FR"/>
        </w:rPr>
        <w:t>é</w:t>
      </w:r>
      <w:r>
        <w:t>s mell</w:t>
      </w:r>
      <w:r>
        <w:rPr>
          <w:lang w:val="fr-FR"/>
        </w:rPr>
        <w:t>é</w:t>
      </w:r>
      <w:r>
        <w:t>klet</w:t>
      </w:r>
      <w:r>
        <w:rPr>
          <w:lang w:val="fr-FR"/>
        </w:rPr>
        <w:t>é</w:t>
      </w:r>
      <w:r>
        <w:t>t k</w:t>
      </w:r>
      <w:r>
        <w:rPr>
          <w:lang w:val="fr-FR"/>
        </w:rPr>
        <w:t>é</w:t>
      </w:r>
      <w:r>
        <w:rPr>
          <w:lang w:val="it-IT"/>
        </w:rPr>
        <w:t xml:space="preserve">pezi, </w:t>
      </w:r>
      <w:r>
        <w:rPr>
          <w:lang w:val="fr-FR"/>
        </w:rPr>
        <w:t>é</w:t>
      </w:r>
      <w:r>
        <w:t>s a Felekre k</w:t>
      </w:r>
      <w:r>
        <w:rPr>
          <w:lang w:val="sv-SE"/>
        </w:rPr>
        <w:t>ö</w:t>
      </w:r>
      <w:r>
        <w:t>telező érv</w:t>
      </w:r>
      <w:r>
        <w:rPr>
          <w:lang w:val="fr-FR"/>
        </w:rPr>
        <w:t>é</w:t>
      </w:r>
      <w:r>
        <w:t>nyű minden olyan tanulmány, elemz</w:t>
      </w:r>
      <w:r>
        <w:rPr>
          <w:lang w:val="fr-FR"/>
        </w:rPr>
        <w:t>é</w:t>
      </w:r>
      <w:r>
        <w:rPr>
          <w:lang w:val="de-DE"/>
        </w:rPr>
        <w:t>s, hat</w:t>
      </w:r>
      <w:r>
        <w:rPr>
          <w:lang w:val="es-ES_tradnl"/>
        </w:rPr>
        <w:t>ó</w:t>
      </w:r>
      <w:r>
        <w:t>sági enged</w:t>
      </w:r>
      <w:r>
        <w:rPr>
          <w:lang w:val="fr-FR"/>
        </w:rPr>
        <w:t>é</w:t>
      </w:r>
      <w:r>
        <w:rPr>
          <w:lang w:val="en-US"/>
        </w:rPr>
        <w:t>ly, m</w:t>
      </w:r>
      <w:r>
        <w:t xml:space="preserve">űszaki terv </w:t>
      </w:r>
      <w:r>
        <w:rPr>
          <w:lang w:val="fr-FR"/>
        </w:rPr>
        <w:t>é</w:t>
      </w:r>
      <w:r>
        <w:t>s tartalom,</w:t>
      </w:r>
      <w:r>
        <w:t xml:space="preserve"> nyilatkozat, beszerz</w:t>
      </w:r>
      <w:r>
        <w:rPr>
          <w:lang w:val="fr-FR"/>
        </w:rPr>
        <w:t>é</w:t>
      </w:r>
      <w:r>
        <w:t xml:space="preserve">si terv, társulási megállapodás </w:t>
      </w:r>
      <w:r>
        <w:rPr>
          <w:lang w:val="fr-FR"/>
        </w:rPr>
        <w:t>é</w:t>
      </w:r>
      <w:r>
        <w:t>s egy</w:t>
      </w:r>
      <w:r>
        <w:rPr>
          <w:lang w:val="fr-FR"/>
        </w:rPr>
        <w:t>é</w:t>
      </w:r>
      <w:r>
        <w:t>b dokumentum, valamint ezek m</w:t>
      </w:r>
      <w:r>
        <w:rPr>
          <w:lang w:val="es-ES_tradnl"/>
        </w:rPr>
        <w:t>ó</w:t>
      </w:r>
      <w:r>
        <w:rPr>
          <w:lang w:val="pt-PT"/>
        </w:rPr>
        <w:t>dos</w:t>
      </w:r>
      <w:r>
        <w:t>ításai, amelyet a Kedvezm</w:t>
      </w:r>
      <w:r>
        <w:rPr>
          <w:lang w:val="fr-FR"/>
        </w:rPr>
        <w:t>é</w:t>
      </w:r>
      <w:r>
        <w:t>nyezett a támogatási k</w:t>
      </w:r>
      <w:r>
        <w:rPr>
          <w:lang w:val="fr-FR"/>
        </w:rPr>
        <w:t>é</w:t>
      </w:r>
      <w:r>
        <w:t>relemmel együtt vagy a k</w:t>
      </w:r>
      <w:r>
        <w:rPr>
          <w:lang w:val="fr-FR"/>
        </w:rPr>
        <w:t>é</w:t>
      </w:r>
      <w:r>
        <w:t xml:space="preserve">sőbbiekben benyújtott, akkor is, ha azok fizikai </w:t>
      </w:r>
      <w:r>
        <w:rPr>
          <w:lang w:val="fr-FR"/>
        </w:rPr>
        <w:t>é</w:t>
      </w:r>
      <w:r>
        <w:t>rtelemben nem kerülnek csatolásra a Sz</w:t>
      </w:r>
      <w:r>
        <w:t>erződ</w:t>
      </w:r>
      <w:r>
        <w:rPr>
          <w:lang w:val="fr-FR"/>
        </w:rPr>
        <w:t>é</w:t>
      </w:r>
      <w:r>
        <w:t>shez. Mindezeken felül a Szerződ</w:t>
      </w:r>
      <w:r>
        <w:rPr>
          <w:lang w:val="fr-FR"/>
        </w:rPr>
        <w:t>é</w:t>
      </w:r>
      <w:r>
        <w:t>s mell</w:t>
      </w:r>
      <w:r>
        <w:rPr>
          <w:lang w:val="fr-FR"/>
        </w:rPr>
        <w:t>é</w:t>
      </w:r>
      <w:r>
        <w:t>klet</w:t>
      </w:r>
      <w:r>
        <w:rPr>
          <w:lang w:val="fr-FR"/>
        </w:rPr>
        <w:t>é</w:t>
      </w:r>
      <w:r>
        <w:t>t k</w:t>
      </w:r>
      <w:r>
        <w:rPr>
          <w:lang w:val="fr-FR"/>
        </w:rPr>
        <w:t>é</w:t>
      </w:r>
      <w:r>
        <w:t>pezi a felhíváshoz kapcsol</w:t>
      </w:r>
      <w:r>
        <w:rPr>
          <w:lang w:val="es-ES_tradnl"/>
        </w:rPr>
        <w:t>ó</w:t>
      </w:r>
      <w:r>
        <w:t>d</w:t>
      </w:r>
      <w:r>
        <w:rPr>
          <w:lang w:val="es-ES_tradnl"/>
        </w:rPr>
        <w:t xml:space="preserve">ó </w:t>
      </w:r>
      <w:r>
        <w:t>Műk</w:t>
      </w:r>
      <w:r>
        <w:rPr>
          <w:lang w:val="sv-SE"/>
        </w:rPr>
        <w:t>ö</w:t>
      </w:r>
      <w:r>
        <w:t>d</w:t>
      </w:r>
      <w:r>
        <w:rPr>
          <w:lang w:val="fr-FR"/>
        </w:rPr>
        <w:t>é</w:t>
      </w:r>
      <w:r>
        <w:t>si K</w:t>
      </w:r>
      <w:r>
        <w:rPr>
          <w:lang w:val="fr-FR"/>
        </w:rPr>
        <w:t>é</w:t>
      </w:r>
      <w:r>
        <w:t>zik</w:t>
      </w:r>
      <w:r>
        <w:rPr>
          <w:lang w:val="sv-SE"/>
        </w:rPr>
        <w:t>ö</w:t>
      </w:r>
      <w:r>
        <w:t>nyv (</w:t>
      </w:r>
      <w:r>
        <w:rPr>
          <w:b/>
          <w:bCs/>
          <w:i/>
          <w:iCs/>
        </w:rPr>
        <w:t>továbbiakban Műk</w:t>
      </w:r>
      <w:r>
        <w:rPr>
          <w:b/>
          <w:bCs/>
          <w:i/>
          <w:iCs/>
          <w:lang w:val="sv-SE"/>
        </w:rPr>
        <w:t>ö</w:t>
      </w:r>
      <w:r>
        <w:rPr>
          <w:b/>
          <w:bCs/>
          <w:i/>
          <w:iCs/>
        </w:rPr>
        <w:t>d</w:t>
      </w:r>
      <w:r>
        <w:rPr>
          <w:b/>
          <w:bCs/>
          <w:i/>
          <w:iCs/>
          <w:lang w:val="fr-FR"/>
        </w:rPr>
        <w:t>é</w:t>
      </w:r>
      <w:r>
        <w:rPr>
          <w:b/>
          <w:bCs/>
          <w:i/>
          <w:iCs/>
        </w:rPr>
        <w:t>si K</w:t>
      </w:r>
      <w:r>
        <w:rPr>
          <w:b/>
          <w:bCs/>
          <w:i/>
          <w:iCs/>
          <w:lang w:val="fr-FR"/>
        </w:rPr>
        <w:t>é</w:t>
      </w:r>
      <w:r>
        <w:rPr>
          <w:b/>
          <w:bCs/>
          <w:i/>
          <w:iCs/>
        </w:rPr>
        <w:t>zik</w:t>
      </w:r>
      <w:r>
        <w:rPr>
          <w:b/>
          <w:bCs/>
          <w:i/>
          <w:iCs/>
          <w:lang w:val="sv-SE"/>
        </w:rPr>
        <w:t>ö</w:t>
      </w:r>
      <w:r>
        <w:rPr>
          <w:b/>
          <w:bCs/>
          <w:i/>
          <w:iCs/>
        </w:rPr>
        <w:t>nyv)</w:t>
      </w:r>
      <w:r>
        <w:t>, valamint a GINOP felhívásokhoz tartozó Általá</w:t>
      </w:r>
      <w:r>
        <w:rPr>
          <w:lang w:val="pt-PT"/>
        </w:rPr>
        <w:t xml:space="preserve">nos </w:t>
      </w:r>
      <w:r>
        <w:t>Útmutató és „Általános Szerződ</w:t>
      </w:r>
      <w:r>
        <w:rPr>
          <w:lang w:val="fr-FR"/>
        </w:rPr>
        <w:t>é</w:t>
      </w:r>
      <w:r>
        <w:rPr>
          <w:lang w:val="it-IT"/>
        </w:rPr>
        <w:t xml:space="preserve">si </w:t>
      </w:r>
      <w:r>
        <w:rPr>
          <w:lang w:val="it-IT"/>
        </w:rPr>
        <w:lastRenderedPageBreak/>
        <w:t>Felt</w:t>
      </w:r>
      <w:r>
        <w:rPr>
          <w:lang w:val="fr-FR"/>
        </w:rPr>
        <w:t>é</w:t>
      </w:r>
      <w:r>
        <w:t xml:space="preserve">telek az operatív </w:t>
      </w:r>
      <w:r>
        <w:t>programok keret</w:t>
      </w:r>
      <w:r>
        <w:rPr>
          <w:lang w:val="fr-FR"/>
        </w:rPr>
        <w:t>é</w:t>
      </w:r>
      <w:r>
        <w:t>ben támogatásban r</w:t>
      </w:r>
      <w:r>
        <w:rPr>
          <w:lang w:val="fr-FR"/>
        </w:rPr>
        <w:t>é</w:t>
      </w:r>
      <w:r>
        <w:t>szesített kedvezm</w:t>
      </w:r>
      <w:r>
        <w:rPr>
          <w:lang w:val="fr-FR"/>
        </w:rPr>
        <w:t>é</w:t>
      </w:r>
      <w:r>
        <w:t>nyezettekkel k</w:t>
      </w:r>
      <w:r>
        <w:rPr>
          <w:lang w:val="sv-SE"/>
        </w:rPr>
        <w:t>ö</w:t>
      </w:r>
      <w:r>
        <w:t>tendő támogatási szerződ</w:t>
      </w:r>
      <w:r>
        <w:rPr>
          <w:lang w:val="fr-FR"/>
        </w:rPr>
        <w:t>é</w:t>
      </w:r>
      <w:r>
        <w:t>sekhez” (</w:t>
      </w:r>
      <w:r>
        <w:rPr>
          <w:b/>
          <w:bCs/>
          <w:i/>
          <w:iCs/>
        </w:rPr>
        <w:t>továbbiakban ÁSZF</w:t>
      </w:r>
      <w:r>
        <w:t xml:space="preserve">), amely a </w:t>
      </w:r>
      <w:hyperlink r:id="rId7" w:history="1">
        <w:r>
          <w:rPr>
            <w:rStyle w:val="Hyperlink0"/>
          </w:rPr>
          <w:t>www.szechenyi2020.hu</w:t>
        </w:r>
      </w:hyperlink>
      <w:r>
        <w:t xml:space="preserve"> vagy a </w:t>
      </w:r>
      <w:r>
        <w:rPr>
          <w:rStyle w:val="Hyperlink0"/>
        </w:rPr>
        <w:t>palyazat.gov.hu</w:t>
      </w:r>
      <w:r>
        <w:t xml:space="preserve"> honlapon folyamatosan el</w:t>
      </w:r>
      <w:r>
        <w:rPr>
          <w:lang w:val="fr-FR"/>
        </w:rPr>
        <w:t>é</w:t>
      </w:r>
      <w:r>
        <w:t xml:space="preserve">rhető. </w:t>
      </w:r>
    </w:p>
    <w:p w14:paraId="02B604F4" w14:textId="77777777" w:rsidR="00C91FB1" w:rsidRDefault="003B69BB">
      <w:pPr>
        <w:pStyle w:val="Cmsor"/>
        <w:keepNext w:val="0"/>
        <w:keepLines w:val="0"/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Szer</w:t>
      </w:r>
      <w:r>
        <w:rPr>
          <w:sz w:val="24"/>
          <w:szCs w:val="24"/>
        </w:rPr>
        <w:t>ződ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n-US"/>
        </w:rPr>
        <w:t>s t</w:t>
      </w:r>
      <w:r>
        <w:rPr>
          <w:sz w:val="24"/>
          <w:szCs w:val="24"/>
        </w:rPr>
        <w:t>árgya</w:t>
      </w:r>
    </w:p>
    <w:p w14:paraId="1BE8A6A9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Felek megállapodnak, hogy az Inkubátor a fenti GINOP forrásb</w:t>
      </w:r>
      <w:r>
        <w:rPr>
          <w:lang w:val="es-ES_tradnl"/>
        </w:rPr>
        <w:t>ó</w:t>
      </w:r>
      <w:r>
        <w:t>l a Kedvezm</w:t>
      </w:r>
      <w:r>
        <w:rPr>
          <w:lang w:val="fr-FR"/>
        </w:rPr>
        <w:t>é</w:t>
      </w:r>
      <w:r>
        <w:t>nyezett ............... elnevez</w:t>
      </w:r>
      <w:r>
        <w:rPr>
          <w:lang w:val="fr-FR"/>
        </w:rPr>
        <w:t>é</w:t>
      </w:r>
      <w:r>
        <w:t>sű, a támogatási k</w:t>
      </w:r>
      <w:r>
        <w:rPr>
          <w:lang w:val="fr-FR"/>
        </w:rPr>
        <w:t>é</w:t>
      </w:r>
      <w:r>
        <w:t xml:space="preserve">relemben </w:t>
      </w:r>
      <w:r>
        <w:rPr>
          <w:lang w:val="fr-FR"/>
        </w:rPr>
        <w:t>é</w:t>
      </w:r>
      <w:r>
        <w:t>s annak mell</w:t>
      </w:r>
      <w:r>
        <w:rPr>
          <w:lang w:val="fr-FR"/>
        </w:rPr>
        <w:t>é</w:t>
      </w:r>
      <w:r>
        <w:t>kleteiben meghatározott projekt (</w:t>
      </w:r>
      <w:r>
        <w:rPr>
          <w:b/>
          <w:bCs/>
          <w:i/>
          <w:iCs/>
        </w:rPr>
        <w:t>továbbiakban Projekt)</w:t>
      </w:r>
      <w:r>
        <w:t xml:space="preserve"> elszámolhat</w:t>
      </w:r>
      <w:r>
        <w:rPr>
          <w:lang w:val="es-ES_tradnl"/>
        </w:rPr>
        <w:t xml:space="preserve">ó </w:t>
      </w:r>
      <w:r>
        <w:t>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geit vissza nem t</w:t>
      </w:r>
      <w:r>
        <w:rPr>
          <w:lang w:val="fr-FR"/>
        </w:rPr>
        <w:t>é</w:t>
      </w:r>
      <w:r>
        <w:t>rí</w:t>
      </w:r>
      <w:r>
        <w:t>tendő támogatásban r</w:t>
      </w:r>
      <w:r>
        <w:rPr>
          <w:lang w:val="fr-FR"/>
        </w:rPr>
        <w:t>é</w:t>
      </w:r>
      <w:r>
        <w:t>szesí</w:t>
      </w:r>
      <w:r>
        <w:rPr>
          <w:lang w:val="it-IT"/>
        </w:rPr>
        <w:t>ti.</w:t>
      </w:r>
    </w:p>
    <w:p w14:paraId="474E66B5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Kedvezm</w:t>
      </w:r>
      <w:r>
        <w:rPr>
          <w:lang w:val="fr-FR"/>
        </w:rPr>
        <w:t>é</w:t>
      </w:r>
      <w:r>
        <w:t>nyezett vállalja, hogy a Projektet a támogatási k</w:t>
      </w:r>
      <w:r>
        <w:rPr>
          <w:lang w:val="fr-FR"/>
        </w:rPr>
        <w:t>é</w:t>
      </w:r>
      <w:r>
        <w:t>relm</w:t>
      </w:r>
      <w:r>
        <w:rPr>
          <w:lang w:val="fr-FR"/>
        </w:rPr>
        <w:t>é</w:t>
      </w:r>
      <w:r>
        <w:t>ben meghatározottak szerint megval</w:t>
      </w:r>
      <w:r>
        <w:rPr>
          <w:lang w:val="es-ES_tradnl"/>
        </w:rPr>
        <w:t>ó</w:t>
      </w:r>
      <w:r>
        <w:t>sítja. A Kedvezm</w:t>
      </w:r>
      <w:r>
        <w:rPr>
          <w:lang w:val="fr-FR"/>
        </w:rPr>
        <w:t>é</w:t>
      </w:r>
      <w:r>
        <w:t>nyezett a Szerződ</w:t>
      </w:r>
      <w:r>
        <w:rPr>
          <w:lang w:val="fr-FR"/>
        </w:rPr>
        <w:t>é</w:t>
      </w:r>
      <w:r>
        <w:rPr>
          <w:lang w:val="en-US"/>
        </w:rPr>
        <w:t>s al</w:t>
      </w:r>
      <w:r>
        <w:t>áírásával k</w:t>
      </w:r>
      <w:r>
        <w:rPr>
          <w:lang w:val="sv-SE"/>
        </w:rPr>
        <w:t>ö</w:t>
      </w:r>
      <w:r>
        <w:t>telezi magát arra, hogy a Projektet a vonatkoz</w:t>
      </w:r>
      <w:r>
        <w:rPr>
          <w:lang w:val="es-ES_tradnl"/>
        </w:rPr>
        <w:t xml:space="preserve">ó </w:t>
      </w:r>
      <w:r>
        <w:t xml:space="preserve">jogszabályoknak </w:t>
      </w:r>
      <w:r>
        <w:t>megfelelően, kellő alapossággal, hat</w:t>
      </w:r>
      <w:r>
        <w:rPr>
          <w:lang w:val="fr-FR"/>
        </w:rPr>
        <w:t>é</w:t>
      </w:r>
      <w:r>
        <w:t xml:space="preserve">konysággal </w:t>
      </w:r>
      <w:r>
        <w:rPr>
          <w:lang w:val="fr-FR"/>
        </w:rPr>
        <w:t>é</w:t>
      </w:r>
      <w:r>
        <w:t>s gondossággal val</w:t>
      </w:r>
      <w:r>
        <w:rPr>
          <w:lang w:val="es-ES_tradnl"/>
        </w:rPr>
        <w:t>ó</w:t>
      </w:r>
      <w:r>
        <w:t>sítja meg.</w:t>
      </w:r>
    </w:p>
    <w:p w14:paraId="25C6F8E9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Inkubátor vállalja, hogy a Projekt elszámolhat</w:t>
      </w:r>
      <w:r>
        <w:rPr>
          <w:lang w:val="es-ES_tradnl"/>
        </w:rPr>
        <w:t xml:space="preserve">ó </w:t>
      </w:r>
      <w:r>
        <w:t>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geire az Eur</w:t>
      </w:r>
      <w:r>
        <w:rPr>
          <w:lang w:val="es-ES_tradnl"/>
        </w:rPr>
        <w:t>ó</w:t>
      </w:r>
      <w:r>
        <w:rPr>
          <w:lang w:val="pt-PT"/>
        </w:rPr>
        <w:t>pai Region</w:t>
      </w:r>
      <w:r>
        <w:t>ális Fejleszt</w:t>
      </w:r>
      <w:r>
        <w:rPr>
          <w:lang w:val="fr-FR"/>
        </w:rPr>
        <w:t>é</w:t>
      </w:r>
      <w:r>
        <w:t>si Alapb</w:t>
      </w:r>
      <w:r>
        <w:rPr>
          <w:lang w:val="es-ES_tradnl"/>
        </w:rPr>
        <w:t>ó</w:t>
      </w:r>
      <w:r>
        <w:t xml:space="preserve">l </w:t>
      </w:r>
      <w:r>
        <w:rPr>
          <w:lang w:val="fr-FR"/>
        </w:rPr>
        <w:t>é</w:t>
      </w:r>
      <w:r>
        <w:t>s hazai k</w:t>
      </w:r>
      <w:r>
        <w:rPr>
          <w:lang w:val="sv-SE"/>
        </w:rPr>
        <w:t>ö</w:t>
      </w:r>
      <w:r>
        <w:t>zponti 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gvet</w:t>
      </w:r>
      <w:r>
        <w:rPr>
          <w:lang w:val="fr-FR"/>
        </w:rPr>
        <w:t>é</w:t>
      </w:r>
      <w:r>
        <w:rPr>
          <w:lang w:val="es-ES_tradnl"/>
        </w:rPr>
        <w:t>si el</w:t>
      </w:r>
      <w:r>
        <w:t>őirányzatb</w:t>
      </w:r>
      <w:r>
        <w:rPr>
          <w:lang w:val="es-ES_tradnl"/>
        </w:rPr>
        <w:t>ó</w:t>
      </w:r>
      <w:r>
        <w:t>l a támogat</w:t>
      </w:r>
      <w:r>
        <w:rPr>
          <w:lang w:val="es-ES_tradnl"/>
        </w:rPr>
        <w:t xml:space="preserve">ó </w:t>
      </w:r>
      <w:r>
        <w:t>d</w:t>
      </w:r>
      <w:r>
        <w:rPr>
          <w:lang w:val="sv-SE"/>
        </w:rPr>
        <w:t>ö</w:t>
      </w:r>
      <w:r>
        <w:t>nt</w:t>
      </w:r>
      <w:r>
        <w:rPr>
          <w:lang w:val="fr-FR"/>
        </w:rPr>
        <w:t>é</w:t>
      </w:r>
      <w:r>
        <w:t xml:space="preserve">snek </w:t>
      </w:r>
      <w:r>
        <w:rPr>
          <w:lang w:val="fr-FR"/>
        </w:rPr>
        <w:t>é</w:t>
      </w:r>
      <w:r>
        <w:t>s a Sz</w:t>
      </w:r>
      <w:r>
        <w:t>erződ</w:t>
      </w:r>
      <w:r>
        <w:rPr>
          <w:lang w:val="fr-FR"/>
        </w:rPr>
        <w:t>é</w:t>
      </w:r>
      <w:r>
        <w:t>sben foglaltaknak megfelelően vissza nem t</w:t>
      </w:r>
      <w:r>
        <w:rPr>
          <w:lang w:val="fr-FR"/>
        </w:rPr>
        <w:t>é</w:t>
      </w:r>
      <w:r>
        <w:t>rítendő támogatást, valamint a Kedvezm</w:t>
      </w:r>
      <w:r>
        <w:rPr>
          <w:lang w:val="fr-FR"/>
        </w:rPr>
        <w:t>é</w:t>
      </w:r>
      <w:r>
        <w:t>nyezett r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>re a jelen szerződ</w:t>
      </w:r>
      <w:r>
        <w:rPr>
          <w:lang w:val="fr-FR"/>
        </w:rPr>
        <w:t>é</w:t>
      </w:r>
      <w:r>
        <w:t>sben r</w:t>
      </w:r>
      <w:r>
        <w:rPr>
          <w:lang w:val="fr-FR"/>
        </w:rPr>
        <w:t>é</w:t>
      </w:r>
      <w:r>
        <w:t>szletezett inkubáci</w:t>
      </w:r>
      <w:r>
        <w:rPr>
          <w:lang w:val="es-ES_tradnl"/>
        </w:rPr>
        <w:t>ó</w:t>
      </w:r>
      <w:r>
        <w:t>s szolgáltatásokat nyújt, valamint tőkebefektet</w:t>
      </w:r>
      <w:r>
        <w:rPr>
          <w:lang w:val="fr-FR"/>
        </w:rPr>
        <w:t>é</w:t>
      </w:r>
      <w:r>
        <w:t>sben (</w:t>
      </w:r>
      <w:r>
        <w:rPr>
          <w:b/>
          <w:bCs/>
          <w:i/>
          <w:iCs/>
        </w:rPr>
        <w:t>továbbiakban: Befektet</w:t>
      </w:r>
      <w:r>
        <w:rPr>
          <w:b/>
          <w:bCs/>
          <w:i/>
          <w:iCs/>
          <w:lang w:val="fr-FR"/>
        </w:rPr>
        <w:t>é</w:t>
      </w:r>
      <w:r>
        <w:rPr>
          <w:b/>
          <w:bCs/>
          <w:i/>
          <w:iCs/>
        </w:rPr>
        <w:t>s</w:t>
      </w:r>
      <w:r>
        <w:t>) r</w:t>
      </w:r>
      <w:r>
        <w:rPr>
          <w:lang w:val="fr-FR"/>
        </w:rPr>
        <w:t>é</w:t>
      </w:r>
      <w:r>
        <w:t xml:space="preserve">szesíti, melynek </w:t>
      </w:r>
      <w:r>
        <w:t>megval</w:t>
      </w:r>
      <w:r>
        <w:rPr>
          <w:lang w:val="es-ES_tradnl"/>
        </w:rPr>
        <w:t>ó</w:t>
      </w:r>
      <w:r>
        <w:rPr>
          <w:lang w:val="it-IT"/>
        </w:rPr>
        <w:t>sul</w:t>
      </w:r>
      <w:r>
        <w:t xml:space="preserve">ása </w:t>
      </w:r>
      <w:r>
        <w:rPr>
          <w:lang w:val="fr-FR"/>
        </w:rPr>
        <w:t>é</w:t>
      </w:r>
      <w:r>
        <w:t>rdek</w:t>
      </w:r>
      <w:r>
        <w:rPr>
          <w:lang w:val="fr-FR"/>
        </w:rPr>
        <w:t>é</w:t>
      </w:r>
      <w:r>
        <w:t>ben a felek egymással befektet</w:t>
      </w:r>
      <w:r>
        <w:rPr>
          <w:lang w:val="fr-FR"/>
        </w:rPr>
        <w:t>é</w:t>
      </w:r>
      <w:r>
        <w:t>si szerződ</w:t>
      </w:r>
      <w:r>
        <w:rPr>
          <w:lang w:val="fr-FR"/>
        </w:rPr>
        <w:t>é</w:t>
      </w:r>
      <w:r>
        <w:t xml:space="preserve">st </w:t>
      </w:r>
      <w:r>
        <w:rPr>
          <w:b/>
          <w:bCs/>
          <w:i/>
          <w:iCs/>
        </w:rPr>
        <w:t>(továbbiakban Befektet</w:t>
      </w:r>
      <w:r>
        <w:rPr>
          <w:b/>
          <w:bCs/>
          <w:i/>
          <w:iCs/>
          <w:lang w:val="fr-FR"/>
        </w:rPr>
        <w:t>é</w:t>
      </w:r>
      <w:r>
        <w:rPr>
          <w:b/>
          <w:bCs/>
          <w:i/>
          <w:iCs/>
        </w:rPr>
        <w:t>si szerződ</w:t>
      </w:r>
      <w:r>
        <w:rPr>
          <w:b/>
          <w:bCs/>
          <w:i/>
          <w:iCs/>
          <w:lang w:val="fr-FR"/>
        </w:rPr>
        <w:t>é</w:t>
      </w:r>
      <w:r>
        <w:rPr>
          <w:b/>
          <w:bCs/>
          <w:i/>
          <w:iCs/>
        </w:rPr>
        <w:t xml:space="preserve">s) </w:t>
      </w:r>
      <w:r>
        <w:t>k</w:t>
      </w:r>
      <w:r>
        <w:rPr>
          <w:lang w:val="sv-SE"/>
        </w:rPr>
        <w:t>ö</w:t>
      </w:r>
      <w:r>
        <w:t>tnek.</w:t>
      </w:r>
    </w:p>
    <w:p w14:paraId="5D47BD3D" w14:textId="77777777" w:rsidR="00C91FB1" w:rsidRDefault="003B69BB">
      <w:pPr>
        <w:pStyle w:val="Cmsor"/>
        <w:keepNext w:val="0"/>
        <w:keepLines w:val="0"/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Felek jogai 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s k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telezetts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de-DE"/>
        </w:rPr>
        <w:t>gei</w:t>
      </w:r>
    </w:p>
    <w:p w14:paraId="2433A8A6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Kedvezm</w:t>
      </w:r>
      <w:r>
        <w:rPr>
          <w:lang w:val="fr-FR"/>
        </w:rPr>
        <w:t>é</w:t>
      </w:r>
      <w:r>
        <w:t>nyezett k</w:t>
      </w:r>
      <w:r>
        <w:rPr>
          <w:lang w:val="sv-SE"/>
        </w:rPr>
        <w:t>ö</w:t>
      </w:r>
      <w:r>
        <w:t>teles a Projektet .......... napjáig megval</w:t>
      </w:r>
      <w:r>
        <w:rPr>
          <w:lang w:val="es-ES_tradnl"/>
        </w:rPr>
        <w:t>ó</w:t>
      </w:r>
      <w:r>
        <w:t>sítani.</w:t>
      </w:r>
    </w:p>
    <w:p w14:paraId="6CD9B9D3" w14:textId="77777777" w:rsidR="00C91FB1" w:rsidRDefault="003B69BB">
      <w:pPr>
        <w:pStyle w:val="Cmsor3"/>
        <w:keepNext w:val="0"/>
        <w:keepLines w:val="0"/>
        <w:widowControl w:val="0"/>
        <w:numPr>
          <w:ilvl w:val="2"/>
          <w:numId w:val="2"/>
        </w:numPr>
      </w:pPr>
      <w:bookmarkStart w:id="2" w:name="_Ref476298878"/>
      <w:r>
        <w:t>A Kedvezm</w:t>
      </w:r>
      <w:r>
        <w:rPr>
          <w:lang w:val="fr-FR"/>
        </w:rPr>
        <w:t>é</w:t>
      </w:r>
      <w:r>
        <w:t xml:space="preserve">nyezett vállalja, hogy a Projektet </w:t>
      </w:r>
      <w:r>
        <w:t>az alábbi helyszínek alatt (Projekt fő helyszíne) megval</w:t>
      </w:r>
      <w:r>
        <w:rPr>
          <w:lang w:val="es-ES_tradnl"/>
        </w:rPr>
        <w:t>ó</w:t>
      </w:r>
      <w:r>
        <w:t xml:space="preserve">sítja, </w:t>
      </w:r>
      <w:r>
        <w:rPr>
          <w:lang w:val="fr-FR"/>
        </w:rPr>
        <w:t>é</w:t>
      </w:r>
      <w:r>
        <w:t>s azt - ha a Projekt eset</w:t>
      </w:r>
      <w:r>
        <w:rPr>
          <w:lang w:val="fr-FR"/>
        </w:rPr>
        <w:t>é</w:t>
      </w:r>
      <w:r>
        <w:t>ben releváns - a fenntartási időszak alatt ugyanezen a helyen fenntartja, üzemelteti.</w:t>
      </w:r>
      <w:bookmarkEnd w:id="2"/>
    </w:p>
    <w:p w14:paraId="77BAC577" w14:textId="77777777" w:rsidR="00C91FB1" w:rsidRDefault="003B69BB">
      <w:pPr>
        <w:pStyle w:val="Szvegtrzs"/>
        <w:widowControl w:val="0"/>
        <w:spacing w:after="120" w:line="240" w:lineRule="auto"/>
        <w:jc w:val="center"/>
      </w:pPr>
      <w:r>
        <w:t>.......................</w:t>
      </w:r>
    </w:p>
    <w:p w14:paraId="53366323" w14:textId="77777777" w:rsidR="00C91FB1" w:rsidRDefault="003B69BB">
      <w:pPr>
        <w:pStyle w:val="Cmsor3"/>
        <w:numPr>
          <w:ilvl w:val="2"/>
          <w:numId w:val="2"/>
        </w:numPr>
      </w:pPr>
      <w:r>
        <w:rPr>
          <w:rFonts w:eastAsia="Arial Unicode MS" w:cs="Arial Unicode MS"/>
        </w:rPr>
        <w:t>A Kedvezm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nyezett v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 xml:space="preserve">llalja, hogy a </w:t>
      </w:r>
      <w:hyperlink w:anchor="Ref4762988781" w:history="1">
        <w:r>
          <w:rPr>
            <w:rFonts w:eastAsia="Arial Unicode MS" w:cs="Arial Unicode MS"/>
          </w:rPr>
          <w:t>3.1.1</w:t>
        </w:r>
      </w:hyperlink>
      <w:r>
        <w:rPr>
          <w:rFonts w:eastAsia="Arial Unicode MS" w:cs="Arial Unicode MS"/>
        </w:rPr>
        <w:t xml:space="preserve"> pontban meghat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rozott helysz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nen biztos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tja a Projekttel kapcsolatos dokument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ci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</w:rPr>
        <w:t xml:space="preserve">k 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s elsz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it-IT"/>
        </w:rPr>
        <w:t>mol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si bizonylatok t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rol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t, ellen</w:t>
      </w:r>
      <w:r>
        <w:rPr>
          <w:rFonts w:eastAsia="Arial Unicode MS" w:cs="Arial Unicode MS"/>
        </w:rPr>
        <w:t>ő</w:t>
      </w:r>
      <w:r>
        <w:rPr>
          <w:rFonts w:eastAsia="Arial Unicode MS" w:cs="Arial Unicode MS"/>
        </w:rPr>
        <w:t>rizhet</w:t>
      </w:r>
      <w:r>
        <w:rPr>
          <w:rFonts w:eastAsia="Arial Unicode MS" w:cs="Arial Unicode MS"/>
        </w:rPr>
        <w:t>ő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g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t, 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s amennyiben az Inkub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tor helysz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ni ellen</w:t>
      </w:r>
      <w:r>
        <w:rPr>
          <w:rFonts w:eastAsia="Arial Unicode MS" w:cs="Arial Unicode MS"/>
        </w:rPr>
        <w:t>ő</w:t>
      </w:r>
      <w:r>
        <w:rPr>
          <w:rFonts w:eastAsia="Arial Unicode MS" w:cs="Arial Unicode MS"/>
        </w:rPr>
        <w:t>rz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st k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v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n tartani, akkor az ellen</w:t>
      </w:r>
      <w:r>
        <w:rPr>
          <w:rFonts w:eastAsia="Arial Unicode MS" w:cs="Arial Unicode MS"/>
        </w:rPr>
        <w:t>ő</w:t>
      </w:r>
      <w:r>
        <w:rPr>
          <w:rFonts w:eastAsia="Arial Unicode MS" w:cs="Arial Unicode MS"/>
        </w:rPr>
        <w:t>rz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en-US"/>
        </w:rPr>
        <w:t>st t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 xml:space="preserve">mogatja, 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s ezen dokumentumokhoz a hozz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f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r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st megadja az Inkub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tor r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sz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re, vagy az 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ltala meghatalmazott harmadik f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it-IT"/>
        </w:rPr>
        <w:t>l r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sz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it-IT"/>
        </w:rPr>
        <w:t xml:space="preserve">re. </w:t>
      </w:r>
    </w:p>
    <w:p w14:paraId="688607C2" w14:textId="77777777" w:rsidR="00C91FB1" w:rsidRDefault="003B69BB">
      <w:pPr>
        <w:pStyle w:val="Cmsor3"/>
        <w:numPr>
          <w:ilvl w:val="2"/>
          <w:numId w:val="2"/>
        </w:numPr>
      </w:pPr>
      <w:r>
        <w:rPr>
          <w:rFonts w:eastAsia="Arial Unicode MS" w:cs="Arial Unicode MS"/>
        </w:rPr>
        <w:t>Kedvezm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nyezett v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 xml:space="preserve">llalja, hogy a </w:t>
      </w:r>
      <w:hyperlink w:anchor="Ref4762988782" w:history="1">
        <w:r>
          <w:rPr>
            <w:rFonts w:eastAsia="Arial Unicode MS" w:cs="Arial Unicode MS"/>
          </w:rPr>
          <w:t>3.1.1</w:t>
        </w:r>
      </w:hyperlink>
      <w:r>
        <w:rPr>
          <w:rFonts w:eastAsia="Arial Unicode MS" w:cs="Arial Unicode MS"/>
        </w:rPr>
        <w:t xml:space="preserve"> pontban meghat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rozott helysz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nen t</w:t>
      </w:r>
      <w:r>
        <w:rPr>
          <w:rFonts w:eastAsia="Arial Unicode MS" w:cs="Arial Unicode MS"/>
          <w:lang w:val="sv-SE"/>
        </w:rPr>
        <w:t>ö</w:t>
      </w:r>
      <w:r>
        <w:rPr>
          <w:rFonts w:eastAsia="Arial Unicode MS" w:cs="Arial Unicode MS"/>
        </w:rPr>
        <w:t>rt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 xml:space="preserve">ő </w:t>
      </w:r>
      <w:r>
        <w:rPr>
          <w:rFonts w:eastAsia="Arial Unicode MS" w:cs="Arial Unicode MS"/>
        </w:rPr>
        <w:t>munkav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gz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s </w:t>
      </w:r>
      <w:r>
        <w:rPr>
          <w:rFonts w:eastAsia="Arial Unicode MS" w:cs="Arial Unicode MS"/>
        </w:rPr>
        <w:t>eset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ben az alkalmaz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ban l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v</w:t>
      </w:r>
      <w:r>
        <w:rPr>
          <w:rFonts w:eastAsia="Arial Unicode MS" w:cs="Arial Unicode MS"/>
        </w:rPr>
        <w:t xml:space="preserve">ő </w:t>
      </w:r>
      <w:r>
        <w:rPr>
          <w:rFonts w:eastAsia="Arial Unicode MS" w:cs="Arial Unicode MS"/>
        </w:rPr>
        <w:t>munkav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llal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</w:rPr>
        <w:t>k munkak</w:t>
      </w:r>
      <w:r>
        <w:rPr>
          <w:rFonts w:eastAsia="Arial Unicode MS" w:cs="Arial Unicode MS"/>
          <w:lang w:val="sv-SE"/>
        </w:rPr>
        <w:t>ö</w:t>
      </w:r>
      <w:r>
        <w:rPr>
          <w:rFonts w:eastAsia="Arial Unicode MS" w:cs="Arial Unicode MS"/>
          <w:lang w:val="it-IT"/>
        </w:rPr>
        <w:t>ri le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r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ban szerepelteti azt a munkav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llal</w:t>
      </w:r>
      <w:r>
        <w:rPr>
          <w:rFonts w:eastAsia="Arial Unicode MS" w:cs="Arial Unicode MS"/>
          <w:lang w:val="es-ES_tradnl"/>
        </w:rPr>
        <w:t xml:space="preserve">ó </w:t>
      </w:r>
      <w:r>
        <w:rPr>
          <w:rFonts w:eastAsia="Arial Unicode MS" w:cs="Arial Unicode MS"/>
        </w:rPr>
        <w:t>munkav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gz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si helysz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nek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nt.</w:t>
      </w:r>
    </w:p>
    <w:p w14:paraId="78E499B4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gek elszámolhat</w:t>
      </w:r>
      <w:r>
        <w:rPr>
          <w:lang w:val="es-ES_tradnl"/>
        </w:rPr>
        <w:t>ó</w:t>
      </w:r>
      <w:r>
        <w:t>ságának kezdete</w:t>
      </w:r>
    </w:p>
    <w:p w14:paraId="74E994BC" w14:textId="77777777" w:rsidR="00C91FB1" w:rsidRDefault="003B69BB">
      <w:pPr>
        <w:pStyle w:val="Cmsor3"/>
        <w:keepNext w:val="0"/>
        <w:keepLines w:val="0"/>
        <w:widowControl w:val="0"/>
        <w:numPr>
          <w:ilvl w:val="2"/>
          <w:numId w:val="2"/>
        </w:numPr>
      </w:pPr>
      <w:bookmarkStart w:id="3" w:name="_Ref476299059"/>
      <w:r>
        <w:t>A Projekt elők</w:t>
      </w:r>
      <w:r>
        <w:rPr>
          <w:lang w:val="fr-FR"/>
        </w:rPr>
        <w:t>é</w:t>
      </w:r>
      <w:r>
        <w:t>szít</w:t>
      </w:r>
      <w:r>
        <w:rPr>
          <w:lang w:val="fr-FR"/>
        </w:rPr>
        <w:t>é</w:t>
      </w:r>
      <w:r>
        <w:t>si 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gei elszámolhat</w:t>
      </w:r>
      <w:r>
        <w:rPr>
          <w:lang w:val="es-ES_tradnl"/>
        </w:rPr>
        <w:t>ó</w:t>
      </w:r>
      <w:r>
        <w:t xml:space="preserve">ságának kezdő időpontja: </w:t>
      </w:r>
      <w:bookmarkEnd w:id="3"/>
      <w:r>
        <w:t>nem releváns</w:t>
      </w:r>
    </w:p>
    <w:p w14:paraId="3FFBE45C" w14:textId="77777777" w:rsidR="00C91FB1" w:rsidRDefault="003B69BB">
      <w:pPr>
        <w:pStyle w:val="Cmsor3"/>
        <w:keepNext w:val="0"/>
        <w:keepLines w:val="0"/>
        <w:widowControl w:val="0"/>
        <w:numPr>
          <w:ilvl w:val="2"/>
          <w:numId w:val="2"/>
        </w:numPr>
      </w:pPr>
      <w:r>
        <w:t xml:space="preserve">A </w:t>
      </w:r>
      <w:r>
        <w:t>Projekt megval</w:t>
      </w:r>
      <w:r>
        <w:rPr>
          <w:lang w:val="es-ES_tradnl"/>
        </w:rPr>
        <w:t>ó</w:t>
      </w:r>
      <w:r>
        <w:t>sítási 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gei elszámolhat</w:t>
      </w:r>
      <w:r>
        <w:rPr>
          <w:lang w:val="es-ES_tradnl"/>
        </w:rPr>
        <w:t>ó</w:t>
      </w:r>
      <w:r>
        <w:t>ságának kezdő időpontja: ...............</w:t>
      </w:r>
    </w:p>
    <w:p w14:paraId="3D748533" w14:textId="77777777" w:rsidR="00C91FB1" w:rsidRDefault="003B69BB">
      <w:pPr>
        <w:pStyle w:val="Szvegtrzs"/>
        <w:widowControl w:val="0"/>
        <w:spacing w:after="120" w:line="240" w:lineRule="auto"/>
        <w:jc w:val="both"/>
      </w:pPr>
      <w:r>
        <w:t>A Projekt keret</w:t>
      </w:r>
      <w:r>
        <w:rPr>
          <w:lang w:val="fr-FR"/>
        </w:rPr>
        <w:t>é</w:t>
      </w:r>
      <w:r>
        <w:t>ben a megval</w:t>
      </w:r>
      <w:r>
        <w:rPr>
          <w:lang w:val="es-ES_tradnl"/>
        </w:rPr>
        <w:t>ó</w:t>
      </w:r>
      <w:r>
        <w:t>sítás megkezd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k</w:t>
      </w:r>
      <w:r>
        <w:rPr>
          <w:lang w:val="sv-SE"/>
        </w:rPr>
        <w:t>ö</w:t>
      </w:r>
      <w:r>
        <w:t>vetően felmerült kiadásokat lehet elszámolni. Az elszámolhat</w:t>
      </w:r>
      <w:r>
        <w:rPr>
          <w:lang w:val="es-ES_tradnl"/>
        </w:rPr>
        <w:t>ó</w:t>
      </w:r>
      <w:r>
        <w:t>sá</w:t>
      </w:r>
      <w:r>
        <w:rPr>
          <w:lang w:val="it-IT"/>
        </w:rPr>
        <w:t>gi id</w:t>
      </w:r>
      <w:r>
        <w:t>őpontot a 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get tartalmaz</w:t>
      </w:r>
      <w:r>
        <w:rPr>
          <w:lang w:val="es-ES_tradnl"/>
        </w:rPr>
        <w:t xml:space="preserve">ó </w:t>
      </w:r>
      <w:r>
        <w:t xml:space="preserve">számla, vagy bizonylat </w:t>
      </w:r>
      <w:r>
        <w:t>teljesít</w:t>
      </w:r>
      <w:r>
        <w:rPr>
          <w:lang w:val="fr-FR"/>
        </w:rPr>
        <w:t>é</w:t>
      </w:r>
      <w:r>
        <w:t xml:space="preserve">si napja alapján kell </w:t>
      </w:r>
      <w:r>
        <w:rPr>
          <w:lang w:val="fr-FR"/>
        </w:rPr>
        <w:t>é</w:t>
      </w:r>
      <w:r>
        <w:t>rtelmezni. Kedvezm</w:t>
      </w:r>
      <w:r>
        <w:rPr>
          <w:lang w:val="fr-FR"/>
        </w:rPr>
        <w:t>é</w:t>
      </w:r>
      <w:r>
        <w:t>nyezett továbbá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rPr>
          <w:lang w:val="da-DK"/>
        </w:rPr>
        <w:t>get v</w:t>
      </w:r>
      <w:r>
        <w:t>állal arra, hogy a Projekt megval</w:t>
      </w:r>
      <w:r>
        <w:rPr>
          <w:lang w:val="es-ES_tradnl"/>
        </w:rPr>
        <w:t>ó</w:t>
      </w:r>
      <w:r>
        <w:rPr>
          <w:lang w:val="it-IT"/>
        </w:rPr>
        <w:t>sul</w:t>
      </w:r>
      <w:r>
        <w:t>ásának előrehaladására vonatkoz</w:t>
      </w:r>
      <w:r>
        <w:rPr>
          <w:lang w:val="es-ES_tradnl"/>
        </w:rPr>
        <w:t xml:space="preserve">ó </w:t>
      </w:r>
      <w:r>
        <w:t>jelent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t </w:t>
      </w:r>
      <w:r>
        <w:rPr>
          <w:lang w:val="fr-FR"/>
        </w:rPr>
        <w:t>é</w:t>
      </w:r>
      <w:r>
        <w:t>s elszá</w:t>
      </w:r>
      <w:r>
        <w:rPr>
          <w:lang w:val="it-IT"/>
        </w:rPr>
        <w:t>mol</w:t>
      </w:r>
      <w:r>
        <w:t xml:space="preserve">ását a jelen </w:t>
      </w:r>
      <w:r>
        <w:lastRenderedPageBreak/>
        <w:t>szerződ</w:t>
      </w:r>
      <w:r>
        <w:rPr>
          <w:lang w:val="fr-FR"/>
        </w:rPr>
        <w:t>é</w:t>
      </w:r>
      <w:r>
        <w:t xml:space="preserve">s </w:t>
      </w:r>
      <w:r>
        <w:rPr>
          <w:b/>
          <w:bCs/>
        </w:rPr>
        <w:t>7. számú mell</w:t>
      </w:r>
      <w:r>
        <w:rPr>
          <w:b/>
          <w:bCs/>
          <w:lang w:val="fr-FR"/>
        </w:rPr>
        <w:t>é</w:t>
      </w:r>
      <w:r>
        <w:rPr>
          <w:b/>
          <w:bCs/>
        </w:rPr>
        <w:t>klet</w:t>
      </w:r>
      <w:r>
        <w:rPr>
          <w:b/>
          <w:bCs/>
          <w:lang w:val="fr-FR"/>
        </w:rPr>
        <w:t>é</w:t>
      </w:r>
      <w:r>
        <w:rPr>
          <w:b/>
          <w:bCs/>
        </w:rPr>
        <w:t>t</w:t>
      </w:r>
      <w:r>
        <w:t xml:space="preserve"> k</w:t>
      </w:r>
      <w:r>
        <w:rPr>
          <w:lang w:val="fr-FR"/>
        </w:rPr>
        <w:t>é</w:t>
      </w:r>
      <w:r>
        <w:rPr>
          <w:lang w:val="it-IT"/>
        </w:rPr>
        <w:t>pez</w:t>
      </w:r>
      <w:r>
        <w:t>ő Pá</w:t>
      </w:r>
      <w:r>
        <w:rPr>
          <w:lang w:val="en-US"/>
        </w:rPr>
        <w:t>ly</w:t>
      </w:r>
      <w:r>
        <w:t>ázati Elszá</w:t>
      </w:r>
      <w:r>
        <w:rPr>
          <w:lang w:val="it-IT"/>
        </w:rPr>
        <w:t>mol</w:t>
      </w:r>
      <w:r>
        <w:t xml:space="preserve">ási </w:t>
      </w:r>
      <w:r>
        <w:rPr>
          <w:lang w:val="de-DE"/>
        </w:rPr>
        <w:t>Ü</w:t>
      </w:r>
      <w:r>
        <w:t>gyrend</w:t>
      </w:r>
      <w:r>
        <w:t>nek megfelelően fogja v</w:t>
      </w:r>
      <w:r>
        <w:rPr>
          <w:lang w:val="fr-FR"/>
        </w:rPr>
        <w:t>é</w:t>
      </w:r>
      <w:r>
        <w:t>gezni.</w:t>
      </w:r>
    </w:p>
    <w:p w14:paraId="3A26BEF5" w14:textId="77777777" w:rsidR="00C91FB1" w:rsidRDefault="00C91FB1">
      <w:pPr>
        <w:pStyle w:val="Szvegtrzs"/>
        <w:widowControl w:val="0"/>
        <w:spacing w:after="120" w:line="240" w:lineRule="auto"/>
        <w:jc w:val="both"/>
      </w:pPr>
    </w:p>
    <w:p w14:paraId="7B789724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A Projekt fizikai </w:t>
      </w:r>
      <w:r>
        <w:rPr>
          <w:b/>
          <w:bCs/>
          <w:lang w:val="fr-FR"/>
        </w:rPr>
        <w:t>és pé</w:t>
      </w:r>
      <w:r>
        <w:rPr>
          <w:b/>
          <w:bCs/>
          <w:lang w:val="it-IT"/>
        </w:rPr>
        <w:t>nz</w:t>
      </w:r>
      <w:r>
        <w:rPr>
          <w:b/>
          <w:bCs/>
        </w:rPr>
        <w:t>ügyi befejez</w:t>
      </w:r>
      <w:r>
        <w:rPr>
          <w:b/>
          <w:bCs/>
          <w:lang w:val="fr-FR"/>
        </w:rPr>
        <w:t>é</w:t>
      </w:r>
      <w:r>
        <w:rPr>
          <w:b/>
          <w:bCs/>
        </w:rPr>
        <w:t>se</w:t>
      </w:r>
    </w:p>
    <w:p w14:paraId="5C4B2D9F" w14:textId="77777777" w:rsidR="00C91FB1" w:rsidRDefault="003B69BB">
      <w:pPr>
        <w:pStyle w:val="Cmsor3"/>
        <w:keepNext w:val="0"/>
        <w:keepLines w:val="0"/>
        <w:widowControl w:val="0"/>
        <w:numPr>
          <w:ilvl w:val="2"/>
          <w:numId w:val="2"/>
        </w:numPr>
      </w:pPr>
      <w:r>
        <w:t>A Projekt fizikai befejez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nek tervezett napja: ...................</w:t>
      </w:r>
    </w:p>
    <w:p w14:paraId="4B221C2E" w14:textId="77777777" w:rsidR="00C91FB1" w:rsidRDefault="003B69BB">
      <w:pPr>
        <w:pStyle w:val="Szvegtrzs"/>
        <w:widowControl w:val="0"/>
        <w:spacing w:after="120" w:line="240" w:lineRule="auto"/>
        <w:jc w:val="both"/>
      </w:pPr>
      <w:r>
        <w:t>A Projekt keret</w:t>
      </w:r>
      <w:r>
        <w:rPr>
          <w:lang w:val="fr-FR"/>
        </w:rPr>
        <w:t>é</w:t>
      </w:r>
      <w:r>
        <w:t xml:space="preserve">ben a projekt </w:t>
      </w:r>
      <w:hyperlink w:anchor="Ref4762990591" w:history="1">
        <w:r>
          <w:t>3.2.1</w:t>
        </w:r>
      </w:hyperlink>
      <w:r>
        <w:t xml:space="preserve"> pontjában meghatározott kezdeti idő</w:t>
      </w:r>
      <w:r>
        <w:t>pontot k</w:t>
      </w:r>
      <w:r>
        <w:rPr>
          <w:lang w:val="sv-SE"/>
        </w:rPr>
        <w:t>ö</w:t>
      </w:r>
      <w:r>
        <w:t>vetően a fizikai befejez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nek napjáig felmerült 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gek számolhat</w:t>
      </w:r>
      <w:r>
        <w:rPr>
          <w:lang w:val="es-ES_tradnl"/>
        </w:rPr>
        <w:t>ó</w:t>
      </w:r>
      <w:r>
        <w:t xml:space="preserve">k el. Az ezen időpontot megelőzően </w:t>
      </w:r>
      <w:r>
        <w:rPr>
          <w:lang w:val="fr-FR"/>
        </w:rPr>
        <w:t>é</w:t>
      </w:r>
      <w:r>
        <w:t>s k</w:t>
      </w:r>
      <w:r>
        <w:rPr>
          <w:lang w:val="sv-SE"/>
        </w:rPr>
        <w:t>ö</w:t>
      </w:r>
      <w:r>
        <w:t>vetően keletkezett 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rPr>
          <w:lang w:val="da-DK"/>
        </w:rPr>
        <w:t>gre t</w:t>
      </w:r>
      <w:r>
        <w:t>ámogatás nem foly</w:t>
      </w:r>
      <w:r>
        <w:rPr>
          <w:lang w:val="es-ES_tradnl"/>
        </w:rPr>
        <w:t>ó</w:t>
      </w:r>
      <w:r>
        <w:t>sí</w:t>
      </w:r>
      <w:r>
        <w:rPr>
          <w:lang w:val="en-US"/>
        </w:rPr>
        <w:t>that</w:t>
      </w:r>
      <w:r>
        <w:rPr>
          <w:lang w:val="es-ES_tradnl"/>
        </w:rPr>
        <w:t>ó</w:t>
      </w:r>
      <w:r>
        <w:t>.</w:t>
      </w:r>
    </w:p>
    <w:p w14:paraId="769FEE5E" w14:textId="77777777" w:rsidR="00C91FB1" w:rsidRDefault="003B69BB">
      <w:pPr>
        <w:pStyle w:val="Cmsor3"/>
        <w:keepNext w:val="0"/>
        <w:keepLines w:val="0"/>
        <w:widowControl w:val="0"/>
        <w:numPr>
          <w:ilvl w:val="2"/>
          <w:numId w:val="2"/>
        </w:numPr>
      </w:pPr>
      <w:r>
        <w:t>A zár</w:t>
      </w:r>
      <w:r>
        <w:rPr>
          <w:lang w:val="es-ES_tradnl"/>
        </w:rPr>
        <w:t xml:space="preserve">ó </w:t>
      </w:r>
      <w:r>
        <w:t>kifizet</w:t>
      </w:r>
      <w:r>
        <w:rPr>
          <w:lang w:val="fr-FR"/>
        </w:rPr>
        <w:t>é</w:t>
      </w:r>
      <w:r>
        <w:t>si ig</w:t>
      </w:r>
      <w:r>
        <w:rPr>
          <w:lang w:val="fr-FR"/>
        </w:rPr>
        <w:t>é</w:t>
      </w:r>
      <w:r>
        <w:rPr>
          <w:lang w:val="da-DK"/>
        </w:rPr>
        <w:t>nyl</w:t>
      </w:r>
      <w:r>
        <w:rPr>
          <w:lang w:val="fr-FR"/>
        </w:rPr>
        <w:t>é</w:t>
      </w:r>
      <w:r>
        <w:t>s benyújtásának határideje a projekt fizikai befejez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</w:t>
      </w:r>
      <w:r>
        <w:t xml:space="preserve"> k</w:t>
      </w:r>
      <w:r>
        <w:rPr>
          <w:lang w:val="sv-SE"/>
        </w:rPr>
        <w:t>ö</w:t>
      </w:r>
      <w:r>
        <w:t>vető 30. nap, de legk</w:t>
      </w:r>
      <w:r>
        <w:rPr>
          <w:lang w:val="fr-FR"/>
        </w:rPr>
        <w:t>é</w:t>
      </w:r>
      <w:r>
        <w:t>sőbb ....................</w:t>
      </w:r>
    </w:p>
    <w:p w14:paraId="70888E4C" w14:textId="77777777" w:rsidR="00C91FB1" w:rsidRDefault="003B69BB">
      <w:pPr>
        <w:pStyle w:val="Cmsor3"/>
        <w:keepNext w:val="0"/>
        <w:keepLines w:val="0"/>
        <w:widowControl w:val="0"/>
        <w:numPr>
          <w:ilvl w:val="2"/>
          <w:numId w:val="2"/>
        </w:numPr>
      </w:pPr>
      <w:r>
        <w:t>A zár</w:t>
      </w:r>
      <w:r>
        <w:rPr>
          <w:lang w:val="es-ES_tradnl"/>
        </w:rPr>
        <w:t xml:space="preserve">ó </w:t>
      </w:r>
      <w:r>
        <w:t>kifizet</w:t>
      </w:r>
      <w:r>
        <w:rPr>
          <w:lang w:val="fr-FR"/>
        </w:rPr>
        <w:t>é</w:t>
      </w:r>
      <w:r>
        <w:t>si ig</w:t>
      </w:r>
      <w:r>
        <w:rPr>
          <w:lang w:val="fr-FR"/>
        </w:rPr>
        <w:t>é</w:t>
      </w:r>
      <w:r>
        <w:rPr>
          <w:lang w:val="da-DK"/>
        </w:rPr>
        <w:t>nyl</w:t>
      </w:r>
      <w:r>
        <w:rPr>
          <w:lang w:val="fr-FR"/>
        </w:rPr>
        <w:t>é</w:t>
      </w:r>
      <w:r>
        <w:t>s benyújtását k</w:t>
      </w:r>
      <w:r>
        <w:rPr>
          <w:lang w:val="sv-SE"/>
        </w:rPr>
        <w:t>ö</w:t>
      </w:r>
      <w:r>
        <w:t>vetően az Inkubá</w:t>
      </w:r>
      <w:r>
        <w:rPr>
          <w:lang w:val="da-DK"/>
        </w:rPr>
        <w:t>tor k</w:t>
      </w:r>
      <w:r>
        <w:rPr>
          <w:lang w:val="sv-SE"/>
        </w:rPr>
        <w:t>ö</w:t>
      </w:r>
      <w:r>
        <w:t>teles 15 napon belül a k</w:t>
      </w:r>
      <w:r>
        <w:rPr>
          <w:lang w:val="fr-FR"/>
        </w:rPr>
        <w:t>é</w:t>
      </w:r>
      <w:r>
        <w:t>relmet elbírálni. Az Inkubátor a k</w:t>
      </w:r>
      <w:r>
        <w:rPr>
          <w:lang w:val="fr-FR"/>
        </w:rPr>
        <w:t>é</w:t>
      </w:r>
      <w:r>
        <w:t>relem elfogadását k</w:t>
      </w:r>
      <w:r>
        <w:rPr>
          <w:lang w:val="sv-SE"/>
        </w:rPr>
        <w:t>ö</w:t>
      </w:r>
      <w:r>
        <w:t>vető 15 napon belül k</w:t>
      </w:r>
      <w:r>
        <w:rPr>
          <w:lang w:val="sv-SE"/>
        </w:rPr>
        <w:t>ö</w:t>
      </w:r>
      <w:r>
        <w:rPr>
          <w:lang w:val="es-ES_tradnl"/>
        </w:rPr>
        <w:t>teles a z</w:t>
      </w:r>
      <w:r>
        <w:t>ár</w:t>
      </w:r>
      <w:r>
        <w:rPr>
          <w:lang w:val="es-ES_tradnl"/>
        </w:rPr>
        <w:t xml:space="preserve">ó </w:t>
      </w:r>
      <w:r>
        <w:t>kifizet</w:t>
      </w:r>
      <w:r>
        <w:rPr>
          <w:lang w:val="fr-FR"/>
        </w:rPr>
        <w:t>é</w:t>
      </w:r>
      <w:r>
        <w:t>si k</w:t>
      </w:r>
      <w:r>
        <w:rPr>
          <w:lang w:val="fr-FR"/>
        </w:rPr>
        <w:t>é</w:t>
      </w:r>
      <w:r>
        <w:t xml:space="preserve">relem </w:t>
      </w:r>
      <w:r>
        <w:rPr>
          <w:lang w:val="sv-SE"/>
        </w:rPr>
        <w:t>ö</w:t>
      </w:r>
      <w:r>
        <w:t>sszeg</w:t>
      </w:r>
      <w:r>
        <w:rPr>
          <w:lang w:val="fr-FR"/>
        </w:rPr>
        <w:t>é</w:t>
      </w:r>
      <w:r>
        <w:t>t Kedvezm</w:t>
      </w:r>
      <w:r>
        <w:rPr>
          <w:lang w:val="fr-FR"/>
        </w:rPr>
        <w:t>é</w:t>
      </w:r>
      <w:r>
        <w:t>nyezett r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>re átutalni.</w:t>
      </w:r>
    </w:p>
    <w:p w14:paraId="41C7E714" w14:textId="77777777" w:rsidR="00C91FB1" w:rsidRDefault="00C91FB1">
      <w:pPr>
        <w:pStyle w:val="Cmsor3"/>
        <w:keepNext w:val="0"/>
        <w:keepLines w:val="0"/>
        <w:widowControl w:val="0"/>
        <w:ind w:left="1224"/>
      </w:pPr>
    </w:p>
    <w:p w14:paraId="2CF8D2A4" w14:textId="77777777" w:rsidR="00C91FB1" w:rsidRDefault="003B69BB">
      <w:pPr>
        <w:pStyle w:val="Szvegtrzs"/>
        <w:widowControl w:val="0"/>
        <w:spacing w:after="120" w:line="240" w:lineRule="auto"/>
      </w:pPr>
      <w:r>
        <w:t>A Projekt p</w:t>
      </w:r>
      <w:r>
        <w:rPr>
          <w:lang w:val="fr-FR"/>
        </w:rPr>
        <w:t>é</w:t>
      </w:r>
      <w:r>
        <w:rPr>
          <w:lang w:val="it-IT"/>
        </w:rPr>
        <w:t>nz</w:t>
      </w:r>
      <w:r>
        <w:t>ügyi befejez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re, megval</w:t>
      </w:r>
      <w:r>
        <w:rPr>
          <w:lang w:val="es-ES_tradnl"/>
        </w:rPr>
        <w:t>ó</w:t>
      </w:r>
      <w:r>
        <w:t xml:space="preserve">sítására </w:t>
      </w:r>
      <w:r>
        <w:rPr>
          <w:lang w:val="fr-FR"/>
        </w:rPr>
        <w:t>é</w:t>
      </w:r>
      <w:r>
        <w:t>s lezárására vonatkoz</w:t>
      </w:r>
      <w:r>
        <w:rPr>
          <w:lang w:val="es-ES_tradnl"/>
        </w:rPr>
        <w:t xml:space="preserve">ó </w:t>
      </w:r>
      <w:r>
        <w:t>rendelkez</w:t>
      </w:r>
      <w:r>
        <w:rPr>
          <w:lang w:val="fr-FR"/>
        </w:rPr>
        <w:t>é</w:t>
      </w:r>
      <w:r>
        <w:t>seket az ÁSZF 14.1 pontja tartalmazza.</w:t>
      </w:r>
    </w:p>
    <w:p w14:paraId="60B5B864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A Projekt </w:t>
      </w:r>
      <w:r>
        <w:rPr>
          <w:b/>
          <w:bCs/>
          <w:lang w:val="sv-SE"/>
        </w:rPr>
        <w:t>ö</w:t>
      </w:r>
      <w:r>
        <w:rPr>
          <w:b/>
          <w:bCs/>
        </w:rPr>
        <w:t>sszk</w:t>
      </w:r>
      <w:r>
        <w:rPr>
          <w:b/>
          <w:bCs/>
          <w:lang w:val="sv-SE"/>
        </w:rPr>
        <w:t>ö</w:t>
      </w:r>
      <w:r>
        <w:rPr>
          <w:b/>
          <w:bCs/>
          <w:lang w:val="en-US"/>
        </w:rPr>
        <w:t>lts</w:t>
      </w:r>
      <w:r>
        <w:rPr>
          <w:b/>
          <w:bCs/>
          <w:lang w:val="fr-FR"/>
        </w:rPr>
        <w:t>é</w:t>
      </w:r>
      <w:r>
        <w:rPr>
          <w:b/>
          <w:bCs/>
        </w:rPr>
        <w:t>ge, elszámolható összk</w:t>
      </w:r>
      <w:r>
        <w:rPr>
          <w:b/>
          <w:bCs/>
          <w:lang w:val="sv-SE"/>
        </w:rPr>
        <w:t>ö</w:t>
      </w:r>
      <w:r>
        <w:rPr>
          <w:b/>
          <w:bCs/>
          <w:lang w:val="en-US"/>
        </w:rPr>
        <w:t>lts</w:t>
      </w:r>
      <w:r>
        <w:rPr>
          <w:b/>
          <w:bCs/>
          <w:lang w:val="fr-FR"/>
        </w:rPr>
        <w:t>é</w:t>
      </w:r>
      <w:r>
        <w:rPr>
          <w:b/>
          <w:bCs/>
          <w:lang w:val="en-US"/>
        </w:rPr>
        <w:t>ge, a t</w:t>
      </w:r>
      <w:r>
        <w:rPr>
          <w:b/>
          <w:bCs/>
        </w:rPr>
        <w:t xml:space="preserve">ámogatás forrása, </w:t>
      </w:r>
      <w:r>
        <w:rPr>
          <w:b/>
          <w:bCs/>
          <w:lang w:val="sv-SE"/>
        </w:rPr>
        <w:t>ö</w:t>
      </w:r>
      <w:r>
        <w:rPr>
          <w:b/>
          <w:bCs/>
        </w:rPr>
        <w:t>sszege</w:t>
      </w:r>
    </w:p>
    <w:p w14:paraId="366FB3DD" w14:textId="77777777" w:rsidR="00C91FB1" w:rsidRDefault="003B69BB">
      <w:pPr>
        <w:pStyle w:val="Cmsor3"/>
        <w:keepNext w:val="0"/>
        <w:keepLines w:val="0"/>
        <w:widowControl w:val="0"/>
        <w:numPr>
          <w:ilvl w:val="2"/>
          <w:numId w:val="2"/>
        </w:numPr>
      </w:pPr>
      <w:r>
        <w:t xml:space="preserve">A Projekt </w:t>
      </w:r>
      <w:r>
        <w:rPr>
          <w:lang w:val="sv-SE"/>
        </w:rPr>
        <w:t>ö</w:t>
      </w:r>
      <w:r>
        <w:t>sszk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ge</w:t>
      </w:r>
    </w:p>
    <w:p w14:paraId="7653EF76" w14:textId="77777777" w:rsidR="00C91FB1" w:rsidRDefault="003B69BB">
      <w:pPr>
        <w:pStyle w:val="Szvegtrzs"/>
        <w:widowControl w:val="0"/>
        <w:spacing w:after="120" w:line="240" w:lineRule="auto"/>
        <w:jc w:val="both"/>
      </w:pPr>
      <w:r>
        <w:t>A Projekt le nem vonható ÁFA-val számított bruttó összk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rPr>
          <w:lang w:val="de-DE"/>
        </w:rPr>
        <w:t xml:space="preserve">ge </w:t>
      </w:r>
      <w:r>
        <w:rPr>
          <w:b/>
          <w:bCs/>
        </w:rPr>
        <w:t>...............</w:t>
      </w:r>
      <w:r>
        <w:t xml:space="preserve"> Ft, azaz ................ forint. A Projektben a levonható Á</w:t>
      </w:r>
      <w:r>
        <w:rPr>
          <w:lang w:val="pt-PT"/>
        </w:rPr>
        <w:t xml:space="preserve">FA </w:t>
      </w:r>
      <w:r>
        <w:rPr>
          <w:lang w:val="sv-SE"/>
        </w:rPr>
        <w:t>ö</w:t>
      </w:r>
      <w:r>
        <w:t>sszege nem elszámolhat</w:t>
      </w:r>
      <w:r>
        <w:rPr>
          <w:lang w:val="es-ES_tradnl"/>
        </w:rPr>
        <w:t>ó</w:t>
      </w:r>
      <w:r>
        <w:t xml:space="preserve">. </w:t>
      </w:r>
    </w:p>
    <w:p w14:paraId="0D167B54" w14:textId="77777777" w:rsidR="00C91FB1" w:rsidRDefault="003B69BB">
      <w:pPr>
        <w:pStyle w:val="Cmsor3"/>
        <w:keepNext w:val="0"/>
        <w:keepLines w:val="0"/>
        <w:widowControl w:val="0"/>
        <w:numPr>
          <w:ilvl w:val="2"/>
          <w:numId w:val="2"/>
        </w:numPr>
      </w:pPr>
      <w:r>
        <w:t>A Projekt elszámolható összk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ge</w:t>
      </w:r>
    </w:p>
    <w:p w14:paraId="328609ED" w14:textId="77777777" w:rsidR="00C91FB1" w:rsidRDefault="003B69BB">
      <w:pPr>
        <w:pStyle w:val="Cmsor3"/>
        <w:keepNext w:val="0"/>
        <w:keepLines w:val="0"/>
        <w:widowControl w:val="0"/>
        <w:numPr>
          <w:ilvl w:val="2"/>
          <w:numId w:val="2"/>
        </w:numPr>
      </w:pPr>
      <w:r>
        <w:t>A Projekt elszámolhat</w:t>
      </w:r>
      <w:r>
        <w:rPr>
          <w:lang w:val="es-ES_tradnl"/>
        </w:rPr>
        <w:t xml:space="preserve">ó </w:t>
      </w:r>
      <w:r>
        <w:rPr>
          <w:lang w:val="it-IT"/>
        </w:rPr>
        <w:t>nett</w:t>
      </w:r>
      <w:r>
        <w:t>ó összk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rPr>
          <w:lang w:val="de-DE"/>
        </w:rPr>
        <w:t xml:space="preserve">ge </w:t>
      </w:r>
    </w:p>
    <w:p w14:paraId="5B379CB7" w14:textId="77777777" w:rsidR="00C91FB1" w:rsidRDefault="003B69BB">
      <w:pPr>
        <w:pStyle w:val="Szvegtrzs"/>
        <w:widowControl w:val="0"/>
        <w:spacing w:after="120" w:line="240" w:lineRule="auto"/>
        <w:jc w:val="both"/>
      </w:pPr>
      <w:r>
        <w:t>A Projekt elszámolhat</w:t>
      </w:r>
      <w:r>
        <w:rPr>
          <w:lang w:val="es-ES_tradnl"/>
        </w:rPr>
        <w:t xml:space="preserve">ó </w:t>
      </w:r>
      <w:r>
        <w:rPr>
          <w:lang w:val="it-IT"/>
        </w:rPr>
        <w:t>nett</w:t>
      </w:r>
      <w:r>
        <w:t>ó összk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rPr>
          <w:lang w:val="de-DE"/>
        </w:rPr>
        <w:t xml:space="preserve">ge </w:t>
      </w:r>
      <w:r>
        <w:rPr>
          <w:b/>
          <w:bCs/>
        </w:rPr>
        <w:t>.................</w:t>
      </w:r>
      <w:r>
        <w:t xml:space="preserve"> </w:t>
      </w:r>
      <w:r>
        <w:rPr>
          <w:b/>
          <w:bCs/>
        </w:rPr>
        <w:t xml:space="preserve">Ft, azaz </w:t>
      </w:r>
      <w:r>
        <w:t>..................</w:t>
      </w:r>
      <w:r>
        <w:rPr>
          <w:b/>
          <w:bCs/>
        </w:rPr>
        <w:t xml:space="preserve"> forint.</w:t>
      </w:r>
    </w:p>
    <w:p w14:paraId="7F840D97" w14:textId="77777777" w:rsidR="00C91FB1" w:rsidRDefault="003B69BB">
      <w:pPr>
        <w:pStyle w:val="Szvegtrzs"/>
        <w:widowControl w:val="0"/>
        <w:spacing w:after="120" w:line="240" w:lineRule="auto"/>
      </w:pPr>
      <w:r>
        <w:t>A Projekt 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gvet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a Szerződ</w:t>
      </w:r>
      <w:r>
        <w:rPr>
          <w:lang w:val="fr-FR"/>
        </w:rPr>
        <w:t>é</w:t>
      </w:r>
      <w:r>
        <w:t xml:space="preserve">s </w:t>
      </w:r>
      <w:r>
        <w:rPr>
          <w:b/>
          <w:bCs/>
        </w:rPr>
        <w:t>2. számú mell</w:t>
      </w:r>
      <w:r>
        <w:rPr>
          <w:b/>
          <w:bCs/>
          <w:lang w:val="fr-FR"/>
        </w:rPr>
        <w:t>é</w:t>
      </w:r>
      <w:r>
        <w:rPr>
          <w:b/>
          <w:bCs/>
        </w:rPr>
        <w:t>klete</w:t>
      </w:r>
      <w:r>
        <w:t xml:space="preserve"> tartalmazza.</w:t>
      </w:r>
    </w:p>
    <w:p w14:paraId="080A5664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A Projekthez felhasználásra kerülő források</w:t>
      </w:r>
    </w:p>
    <w:p w14:paraId="0FA0E99C" w14:textId="77777777" w:rsidR="00C91FB1" w:rsidRDefault="003B69BB">
      <w:pPr>
        <w:pStyle w:val="Szvegtrzs"/>
        <w:widowControl w:val="0"/>
        <w:spacing w:after="120" w:line="240" w:lineRule="auto"/>
        <w:jc w:val="both"/>
      </w:pPr>
      <w:r>
        <w:t>A Projekthez felhasználásá</w:t>
      </w:r>
      <w:r>
        <w:t>ra kerülő források r</w:t>
      </w:r>
      <w:r>
        <w:rPr>
          <w:lang w:val="fr-FR"/>
        </w:rPr>
        <w:t>é</w:t>
      </w:r>
      <w:r>
        <w:t>szletes bontását a Szerződ</w:t>
      </w:r>
      <w:r>
        <w:rPr>
          <w:lang w:val="fr-FR"/>
        </w:rPr>
        <w:t>é</w:t>
      </w:r>
      <w:r>
        <w:t xml:space="preserve">s </w:t>
      </w:r>
      <w:r>
        <w:rPr>
          <w:b/>
          <w:bCs/>
        </w:rPr>
        <w:t>3. számú mell</w:t>
      </w:r>
      <w:r>
        <w:rPr>
          <w:b/>
          <w:bCs/>
          <w:lang w:val="fr-FR"/>
        </w:rPr>
        <w:t>é</w:t>
      </w:r>
      <w:r>
        <w:rPr>
          <w:b/>
          <w:bCs/>
        </w:rPr>
        <w:t>klete</w:t>
      </w:r>
      <w:r>
        <w:t xml:space="preserve"> tartalmazza.</w:t>
      </w:r>
    </w:p>
    <w:p w14:paraId="2B2ED0C0" w14:textId="77777777" w:rsidR="00C91FB1" w:rsidRDefault="003B69BB">
      <w:pPr>
        <w:pStyle w:val="Cmsor3"/>
        <w:keepNext w:val="0"/>
        <w:keepLines w:val="0"/>
        <w:widowControl w:val="0"/>
        <w:numPr>
          <w:ilvl w:val="2"/>
          <w:numId w:val="2"/>
        </w:numPr>
      </w:pPr>
      <w:r>
        <w:t xml:space="preserve">A támogatás </w:t>
      </w:r>
      <w:r>
        <w:rPr>
          <w:lang w:val="sv-SE"/>
        </w:rPr>
        <w:t>ö</w:t>
      </w:r>
      <w:r>
        <w:t xml:space="preserve">sszege </w:t>
      </w:r>
      <w:r>
        <w:rPr>
          <w:lang w:val="fr-FR"/>
        </w:rPr>
        <w:t>é</w:t>
      </w:r>
      <w:r>
        <w:rPr>
          <w:lang w:val="it-IT"/>
        </w:rPr>
        <w:t>s intenzit</w:t>
      </w:r>
      <w:r>
        <w:t>ása</w:t>
      </w:r>
    </w:p>
    <w:p w14:paraId="3E0B2FBD" w14:textId="77777777" w:rsidR="00C91FB1" w:rsidRDefault="003B69BB">
      <w:pPr>
        <w:pStyle w:val="Szvegtrzs"/>
        <w:widowControl w:val="0"/>
        <w:spacing w:after="120" w:line="240" w:lineRule="auto"/>
        <w:jc w:val="both"/>
      </w:pPr>
      <w:r>
        <w:t>A Projektre megít</w:t>
      </w:r>
      <w:r>
        <w:rPr>
          <w:lang w:val="fr-FR"/>
        </w:rPr>
        <w:t>é</w:t>
      </w:r>
      <w:r>
        <w:rPr>
          <w:lang w:val="en-US"/>
        </w:rPr>
        <w:t>lt t</w:t>
      </w:r>
      <w:r>
        <w:t xml:space="preserve">ámogatás </w:t>
      </w:r>
      <w:r>
        <w:rPr>
          <w:lang w:val="sv-SE"/>
        </w:rPr>
        <w:t>ö</w:t>
      </w:r>
      <w:r>
        <w:t xml:space="preserve">sszege </w:t>
      </w:r>
      <w:r>
        <w:rPr>
          <w:b/>
          <w:bCs/>
        </w:rPr>
        <w:t>.................. Ft, azaz ....................... forint.</w:t>
      </w:r>
    </w:p>
    <w:p w14:paraId="4E334545" w14:textId="77777777" w:rsidR="00C91FB1" w:rsidRDefault="003B69BB">
      <w:pPr>
        <w:pStyle w:val="Szvegtrzs"/>
        <w:widowControl w:val="0"/>
        <w:spacing w:after="120" w:line="240" w:lineRule="auto"/>
        <w:jc w:val="both"/>
      </w:pPr>
      <w:r>
        <w:t>A támogatá</w:t>
      </w:r>
      <w:r>
        <w:rPr>
          <w:lang w:val="it-IT"/>
        </w:rPr>
        <w:t>s intenzit</w:t>
      </w:r>
      <w:r>
        <w:t xml:space="preserve">ása a </w:t>
      </w:r>
      <w:r>
        <w:t>Projekt elszámolható összk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</w:t>
      </w:r>
      <w:r>
        <w:rPr>
          <w:lang w:val="fr-FR"/>
        </w:rPr>
        <w:t>é</w:t>
      </w:r>
      <w:r>
        <w:t>nek .......%-a.</w:t>
      </w:r>
    </w:p>
    <w:p w14:paraId="1FF53937" w14:textId="77777777" w:rsidR="00C91FB1" w:rsidRDefault="003B69BB">
      <w:pPr>
        <w:pStyle w:val="Cmsor3"/>
        <w:keepNext w:val="0"/>
        <w:keepLines w:val="0"/>
        <w:widowControl w:val="0"/>
        <w:numPr>
          <w:ilvl w:val="2"/>
          <w:numId w:val="2"/>
        </w:numPr>
      </w:pPr>
      <w:r>
        <w:t xml:space="preserve">Támogatás jogcíme </w:t>
      </w:r>
      <w:r>
        <w:tab/>
      </w:r>
    </w:p>
    <w:p w14:paraId="1DA0C1F5" w14:textId="77777777" w:rsidR="00C91FB1" w:rsidRDefault="003B69BB">
      <w:pPr>
        <w:pStyle w:val="Cmsor4"/>
        <w:keepNext w:val="0"/>
        <w:keepLines w:val="0"/>
        <w:widowControl w:val="0"/>
        <w:numPr>
          <w:ilvl w:val="3"/>
          <w:numId w:val="2"/>
        </w:numPr>
      </w:pPr>
      <w:r>
        <w:t>A 2014-2020 programozási időszakra rendelt források felhasználására vonatkoz</w:t>
      </w:r>
      <w:r>
        <w:rPr>
          <w:lang w:val="es-ES_tradnl"/>
        </w:rPr>
        <w:t xml:space="preserve">ó </w:t>
      </w:r>
      <w:r>
        <w:t>uni</w:t>
      </w:r>
      <w:r>
        <w:rPr>
          <w:lang w:val="es-ES_tradnl"/>
        </w:rPr>
        <w:t>ó</w:t>
      </w:r>
      <w:r>
        <w:t xml:space="preserve">s versenyjogi </w:t>
      </w:r>
      <w:r>
        <w:rPr>
          <w:lang w:val="fr-FR"/>
        </w:rPr>
        <w:t>é</w:t>
      </w:r>
      <w:r>
        <w:t>rtelemben vett állami támogatási szabályokr</w:t>
      </w:r>
      <w:r>
        <w:rPr>
          <w:lang w:val="es-ES_tradnl"/>
        </w:rPr>
        <w:t>ó</w:t>
      </w:r>
      <w:r>
        <w:t>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 xml:space="preserve">255/2014. (X.10.) Korm. rendeletben </w:t>
      </w:r>
      <w:r>
        <w:rPr>
          <w:b/>
          <w:bCs/>
          <w:i/>
          <w:iCs/>
        </w:rPr>
        <w:t>(t</w:t>
      </w:r>
      <w:r>
        <w:rPr>
          <w:b/>
          <w:bCs/>
          <w:i/>
          <w:iCs/>
        </w:rPr>
        <w:t>ovábbiakban jogcímrendelet)</w:t>
      </w:r>
      <w:r>
        <w:t xml:space="preserve"> foglaltaknak megfelelően a jelen Szerződ</w:t>
      </w:r>
      <w:r>
        <w:rPr>
          <w:lang w:val="fr-FR"/>
        </w:rPr>
        <w:t>é</w:t>
      </w:r>
      <w:r>
        <w:t>s alapjá</w:t>
      </w:r>
      <w:r>
        <w:rPr>
          <w:lang w:val="da-DK"/>
        </w:rPr>
        <w:t>n ny</w:t>
      </w:r>
      <w:r>
        <w:t>újtott támogatásb</w:t>
      </w:r>
      <w:r>
        <w:rPr>
          <w:lang w:val="es-ES_tradnl"/>
        </w:rPr>
        <w:t>ó</w:t>
      </w:r>
      <w:r>
        <w:t xml:space="preserve">l </w:t>
      </w:r>
      <w:r>
        <w:rPr>
          <w:b/>
          <w:bCs/>
        </w:rPr>
        <w:t xml:space="preserve">........................ </w:t>
      </w:r>
      <w:r>
        <w:t xml:space="preserve">Ft, azaz </w:t>
      </w:r>
      <w:r>
        <w:rPr>
          <w:b/>
          <w:bCs/>
        </w:rPr>
        <w:t>.....................</w:t>
      </w:r>
      <w:r>
        <w:t xml:space="preserve"> forint az Eur</w:t>
      </w:r>
      <w:r>
        <w:rPr>
          <w:lang w:val="es-ES_tradnl"/>
        </w:rPr>
        <w:t>ó</w:t>
      </w:r>
      <w:r>
        <w:t>pai Uni</w:t>
      </w:r>
      <w:r>
        <w:rPr>
          <w:lang w:val="es-ES_tradnl"/>
        </w:rPr>
        <w:t xml:space="preserve">ó </w:t>
      </w:r>
      <w:r>
        <w:t>Műk</w:t>
      </w:r>
      <w:r>
        <w:rPr>
          <w:lang w:val="sv-SE"/>
        </w:rPr>
        <w:t>ö</w:t>
      </w:r>
      <w:r>
        <w:t>d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ről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>Szerződ</w:t>
      </w:r>
      <w:r>
        <w:rPr>
          <w:lang w:val="fr-FR"/>
        </w:rPr>
        <w:t>é</w:t>
      </w:r>
      <w:r>
        <w:t xml:space="preserve">s 107. </w:t>
      </w:r>
      <w:r>
        <w:rPr>
          <w:lang w:val="fr-FR"/>
        </w:rPr>
        <w:t>é</w:t>
      </w:r>
      <w:r>
        <w:t>s 108. cikke alkalmazásában bizonyos támog</w:t>
      </w:r>
      <w:r>
        <w:t>atási kateg</w:t>
      </w:r>
      <w:r>
        <w:rPr>
          <w:lang w:val="es-ES_tradnl"/>
        </w:rPr>
        <w:t>ó</w:t>
      </w:r>
      <w:r>
        <w:t xml:space="preserve">riáknak a belső </w:t>
      </w:r>
      <w:r>
        <w:rPr>
          <w:lang w:val="it-IT"/>
        </w:rPr>
        <w:t xml:space="preserve">piaccal </w:t>
      </w:r>
      <w:r>
        <w:rPr>
          <w:lang w:val="sv-SE"/>
        </w:rPr>
        <w:t>ö</w:t>
      </w:r>
      <w:r>
        <w:t>sszeegyeztethetőv</w:t>
      </w:r>
      <w:r>
        <w:rPr>
          <w:lang w:val="fr-FR"/>
        </w:rPr>
        <w:t xml:space="preserve">é </w:t>
      </w:r>
      <w:r>
        <w:t>nyilvánításár</w:t>
      </w:r>
      <w:r>
        <w:rPr>
          <w:lang w:val="es-ES_tradnl"/>
        </w:rPr>
        <w:t>ó</w:t>
      </w:r>
      <w:r>
        <w:t>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>ó</w:t>
      </w:r>
      <w:r>
        <w:t xml:space="preserve">, 2014. június 17-i 651/2014/EU bizottsági rendelet (HL L 187., 2014.6.26., 1. o.) </w:t>
      </w:r>
      <w:r>
        <w:rPr>
          <w:b/>
          <w:bCs/>
          <w:i/>
          <w:iCs/>
        </w:rPr>
        <w:t>(továbbiakban 651/2014/EU bizottsági rendelet)</w:t>
      </w:r>
      <w:r>
        <w:t xml:space="preserve"> alapján indul</w:t>
      </w:r>
      <w:r>
        <w:rPr>
          <w:lang w:val="es-ES_tradnl"/>
        </w:rPr>
        <w:t xml:space="preserve">ó </w:t>
      </w:r>
      <w:r>
        <w:t>vállalkozásnak nyújtott támogatásn</w:t>
      </w:r>
      <w:r>
        <w:t xml:space="preserve">ak minősül (melynek támogatástartalma </w:t>
      </w:r>
      <w:r>
        <w:lastRenderedPageBreak/>
        <w:t>47.994.769 Ft ), amely a jogcímrendelet 18-22. §-ában, 23. § (1) bekezd</w:t>
      </w:r>
      <w:r>
        <w:rPr>
          <w:lang w:val="fr-FR"/>
        </w:rPr>
        <w:t>é</w:t>
      </w:r>
      <w:r>
        <w:t xml:space="preserve">s 7. pontjában, 24. § b) pontjában </w:t>
      </w:r>
      <w:r>
        <w:rPr>
          <w:lang w:val="fr-FR"/>
        </w:rPr>
        <w:t>é</w:t>
      </w:r>
      <w:r>
        <w:t>s 42-46.§-ában foglaltaknak megfelelően nyú</w:t>
      </w:r>
      <w:r>
        <w:rPr>
          <w:lang w:val="en-US"/>
        </w:rPr>
        <w:t>jthat</w:t>
      </w:r>
      <w:r>
        <w:rPr>
          <w:lang w:val="es-ES_tradnl"/>
        </w:rPr>
        <w:t>ó</w:t>
      </w:r>
      <w:r>
        <w:t>.</w:t>
      </w:r>
    </w:p>
    <w:p w14:paraId="3B3D98B7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Támogatás ig</w:t>
      </w:r>
      <w:r>
        <w:rPr>
          <w:b/>
          <w:bCs/>
          <w:lang w:val="fr-FR"/>
        </w:rPr>
        <w:t>é</w:t>
      </w:r>
      <w:r>
        <w:rPr>
          <w:b/>
          <w:bCs/>
          <w:lang w:val="da-DK"/>
        </w:rPr>
        <w:t>nyl</w:t>
      </w:r>
      <w:r>
        <w:rPr>
          <w:b/>
          <w:bCs/>
          <w:lang w:val="fr-FR"/>
        </w:rPr>
        <w:t>é</w:t>
      </w:r>
      <w:r>
        <w:rPr>
          <w:b/>
          <w:bCs/>
        </w:rPr>
        <w:t>se</w:t>
      </w:r>
    </w:p>
    <w:p w14:paraId="45186D9C" w14:textId="77777777" w:rsidR="00C91FB1" w:rsidRDefault="003B69BB">
      <w:pPr>
        <w:pStyle w:val="Cmsor3"/>
        <w:keepNext w:val="0"/>
        <w:keepLines w:val="0"/>
        <w:widowControl w:val="0"/>
        <w:numPr>
          <w:ilvl w:val="2"/>
          <w:numId w:val="2"/>
        </w:numPr>
      </w:pPr>
      <w:r>
        <w:t>A támogatá</w:t>
      </w:r>
      <w:r>
        <w:rPr>
          <w:lang w:val="es-ES_tradnl"/>
        </w:rPr>
        <w:t>si el</w:t>
      </w:r>
      <w:r>
        <w:t xml:space="preserve">őleg </w:t>
      </w:r>
      <w:r>
        <w:rPr>
          <w:lang w:val="sv-SE"/>
        </w:rPr>
        <w:t>ö</w:t>
      </w:r>
      <w:r>
        <w:t xml:space="preserve">sszege </w:t>
      </w:r>
      <w:r>
        <w:rPr>
          <w:lang w:val="fr-FR"/>
        </w:rPr>
        <w:t>é</w:t>
      </w:r>
      <w:r>
        <w:t>s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ke</w:t>
      </w:r>
    </w:p>
    <w:p w14:paraId="5531DE4D" w14:textId="77777777" w:rsidR="00C91FB1" w:rsidRDefault="003B69BB">
      <w:pPr>
        <w:pStyle w:val="Szvegtrzs"/>
        <w:widowControl w:val="0"/>
        <w:spacing w:after="120" w:line="240" w:lineRule="auto"/>
        <w:jc w:val="both"/>
      </w:pPr>
      <w:r>
        <w:t>Az ig</w:t>
      </w:r>
      <w:r>
        <w:rPr>
          <w:lang w:val="fr-FR"/>
        </w:rPr>
        <w:t>é</w:t>
      </w:r>
      <w:r>
        <w:t>nyelhető támogatá</w:t>
      </w:r>
      <w:r>
        <w:rPr>
          <w:lang w:val="es-ES_tradnl"/>
        </w:rPr>
        <w:t>si el</w:t>
      </w:r>
      <w:r>
        <w:t xml:space="preserve">őleg legmagasabb </w:t>
      </w:r>
      <w:r>
        <w:rPr>
          <w:lang w:val="sv-SE"/>
        </w:rPr>
        <w:t>ö</w:t>
      </w:r>
      <w:r>
        <w:t>sszege az ig</w:t>
      </w:r>
      <w:r>
        <w:rPr>
          <w:lang w:val="fr-FR"/>
        </w:rPr>
        <w:t>é</w:t>
      </w:r>
      <w:r>
        <w:t xml:space="preserve">nyelt támogatási </w:t>
      </w:r>
      <w:r>
        <w:rPr>
          <w:lang w:val="sv-SE"/>
        </w:rPr>
        <w:t>ö</w:t>
      </w:r>
      <w:r>
        <w:t xml:space="preserve">sszeg 50%-a, azaz </w:t>
      </w:r>
      <w:r>
        <w:rPr>
          <w:b/>
          <w:bCs/>
        </w:rPr>
        <w:t>................... Ft, azaz .........................forint</w:t>
      </w:r>
      <w:r>
        <w:t>, melynek foly</w:t>
      </w:r>
      <w:r>
        <w:rPr>
          <w:lang w:val="es-ES_tradnl"/>
        </w:rPr>
        <w:t>ó</w:t>
      </w:r>
      <w:r>
        <w:t>sítása a Befektet</w:t>
      </w:r>
      <w:r>
        <w:rPr>
          <w:lang w:val="fr-FR"/>
        </w:rPr>
        <w:t>é</w:t>
      </w:r>
      <w:r>
        <w:t>si szerződ</w:t>
      </w:r>
      <w:r>
        <w:rPr>
          <w:lang w:val="fr-FR"/>
        </w:rPr>
        <w:t>é</w:t>
      </w:r>
      <w:r>
        <w:rPr>
          <w:lang w:val="de-DE"/>
        </w:rPr>
        <w:t>s hat</w:t>
      </w:r>
      <w:r>
        <w:t>ályba l</w:t>
      </w:r>
      <w:r>
        <w:rPr>
          <w:lang w:val="fr-FR"/>
        </w:rPr>
        <w:t>é</w:t>
      </w:r>
      <w:r>
        <w:t>p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k</w:t>
      </w:r>
      <w:r>
        <w:rPr>
          <w:lang w:val="sv-SE"/>
        </w:rPr>
        <w:t>ö</w:t>
      </w:r>
      <w:r>
        <w:t>vetően, a foly</w:t>
      </w:r>
      <w:r>
        <w:rPr>
          <w:lang w:val="es-ES_tradnl"/>
        </w:rPr>
        <w:t>ó</w:t>
      </w:r>
      <w:r>
        <w:t>sítási felt</w:t>
      </w:r>
      <w:r>
        <w:rPr>
          <w:lang w:val="fr-FR"/>
        </w:rPr>
        <w:t>é</w:t>
      </w:r>
      <w:r>
        <w:t xml:space="preserve">telek </w:t>
      </w:r>
      <w:r>
        <w:t>teljesül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k</w:t>
      </w:r>
      <w:r>
        <w:rPr>
          <w:lang w:val="sv-SE"/>
        </w:rPr>
        <w:t>ö</w:t>
      </w:r>
      <w:r>
        <w:t>vető 15 napon belül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 xml:space="preserve">nik meg. </w:t>
      </w:r>
    </w:p>
    <w:p w14:paraId="752A07A3" w14:textId="77777777" w:rsidR="00C91FB1" w:rsidRDefault="003B69BB">
      <w:pPr>
        <w:pStyle w:val="Cmsor3"/>
        <w:keepNext w:val="0"/>
        <w:keepLines w:val="0"/>
        <w:widowControl w:val="0"/>
        <w:numPr>
          <w:ilvl w:val="2"/>
          <w:numId w:val="2"/>
        </w:numPr>
      </w:pPr>
      <w:r>
        <w:t>Kifizet</w:t>
      </w:r>
      <w:r>
        <w:rPr>
          <w:lang w:val="fr-FR"/>
        </w:rPr>
        <w:t>é</w:t>
      </w:r>
      <w:r>
        <w:t>si ig</w:t>
      </w:r>
      <w:r>
        <w:rPr>
          <w:lang w:val="fr-FR"/>
        </w:rPr>
        <w:t>é</w:t>
      </w:r>
      <w:r>
        <w:rPr>
          <w:lang w:val="da-DK"/>
        </w:rPr>
        <w:t>nyl</w:t>
      </w:r>
      <w:r>
        <w:rPr>
          <w:lang w:val="fr-FR"/>
        </w:rPr>
        <w:t>é</w:t>
      </w:r>
      <w:r>
        <w:t>s</w:t>
      </w:r>
    </w:p>
    <w:p w14:paraId="6873E5FC" w14:textId="77777777" w:rsidR="00C91FB1" w:rsidRDefault="003B69BB">
      <w:pPr>
        <w:pStyle w:val="Cmsor4"/>
        <w:keepNext w:val="0"/>
        <w:keepLines w:val="0"/>
        <w:widowControl w:val="0"/>
        <w:numPr>
          <w:ilvl w:val="3"/>
          <w:numId w:val="2"/>
        </w:numPr>
      </w:pPr>
      <w:r>
        <w:t>Kedvezm</w:t>
      </w:r>
      <w:r>
        <w:rPr>
          <w:lang w:val="fr-FR"/>
        </w:rPr>
        <w:t>é</w:t>
      </w:r>
      <w:r>
        <w:t>nyezett a k</w:t>
      </w:r>
      <w:r>
        <w:rPr>
          <w:lang w:val="sv-SE"/>
        </w:rPr>
        <w:t>ö</w:t>
      </w:r>
      <w:r>
        <w:t>vetkező típusok szerint ig</w:t>
      </w:r>
      <w:r>
        <w:rPr>
          <w:lang w:val="fr-FR"/>
        </w:rPr>
        <w:t>é</w:t>
      </w:r>
      <w:r>
        <w:t>nyelheti a projekt megval</w:t>
      </w:r>
      <w:r>
        <w:rPr>
          <w:lang w:val="es-ES_tradnl"/>
        </w:rPr>
        <w:t>ó</w:t>
      </w:r>
      <w:r>
        <w:t>sításához szüks</w:t>
      </w:r>
      <w:r>
        <w:rPr>
          <w:lang w:val="fr-FR"/>
        </w:rPr>
        <w:t>é</w:t>
      </w:r>
      <w:r>
        <w:rPr>
          <w:lang w:val="en-US"/>
        </w:rPr>
        <w:t>ges t</w:t>
      </w:r>
      <w:r>
        <w:t>ámogatá</w:t>
      </w:r>
      <w:r>
        <w:rPr>
          <w:lang w:val="en-US"/>
        </w:rPr>
        <w:t>st:</w:t>
      </w:r>
    </w:p>
    <w:p w14:paraId="414AD26F" w14:textId="77777777" w:rsidR="00C91FB1" w:rsidRDefault="003B69BB">
      <w:pPr>
        <w:pStyle w:val="Cmsor4"/>
        <w:keepNext w:val="0"/>
        <w:keepLines w:val="0"/>
        <w:widowControl w:val="0"/>
        <w:ind w:left="1728"/>
      </w:pPr>
      <w:r>
        <w:t>a) támogatá</w:t>
      </w:r>
      <w:r>
        <w:rPr>
          <w:lang w:val="es-ES_tradnl"/>
        </w:rPr>
        <w:t>si el</w:t>
      </w:r>
      <w:r>
        <w:t>ő</w:t>
      </w:r>
      <w:r>
        <w:rPr>
          <w:lang w:val="da-DK"/>
        </w:rPr>
        <w:t>leg,</w:t>
      </w:r>
    </w:p>
    <w:p w14:paraId="6E77B6A7" w14:textId="77777777" w:rsidR="00C91FB1" w:rsidRDefault="003B69BB">
      <w:pPr>
        <w:pStyle w:val="Cmsor4"/>
        <w:keepNext w:val="0"/>
        <w:keepLines w:val="0"/>
        <w:widowControl w:val="0"/>
        <w:ind w:left="1728"/>
      </w:pPr>
      <w:r>
        <w:t>b) idők</w:t>
      </w:r>
      <w:r>
        <w:rPr>
          <w:lang w:val="sv-SE"/>
        </w:rPr>
        <w:t>ö</w:t>
      </w:r>
      <w:r>
        <w:t>zi kifizet</w:t>
      </w:r>
      <w:r>
        <w:rPr>
          <w:lang w:val="fr-FR"/>
        </w:rPr>
        <w:t>é</w:t>
      </w:r>
      <w:r>
        <w:t>si k</w:t>
      </w:r>
      <w:r>
        <w:rPr>
          <w:lang w:val="fr-FR"/>
        </w:rPr>
        <w:t>é</w:t>
      </w:r>
      <w:r>
        <w:t>relem, vagy</w:t>
      </w:r>
    </w:p>
    <w:p w14:paraId="01A705B4" w14:textId="77777777" w:rsidR="00C91FB1" w:rsidRDefault="003B69BB">
      <w:pPr>
        <w:pStyle w:val="Cmsor4"/>
        <w:keepNext w:val="0"/>
        <w:keepLines w:val="0"/>
        <w:widowControl w:val="0"/>
        <w:ind w:left="1728"/>
      </w:pPr>
      <w:r>
        <w:t>c) zár</w:t>
      </w:r>
      <w:r>
        <w:rPr>
          <w:lang w:val="es-ES_tradnl"/>
        </w:rPr>
        <w:t xml:space="preserve">ó </w:t>
      </w:r>
      <w:r>
        <w:t>kifizet</w:t>
      </w:r>
      <w:r>
        <w:rPr>
          <w:lang w:val="fr-FR"/>
        </w:rPr>
        <w:t>é</w:t>
      </w:r>
      <w:r>
        <w:t>si k</w:t>
      </w:r>
      <w:r>
        <w:rPr>
          <w:lang w:val="fr-FR"/>
        </w:rPr>
        <w:t>é</w:t>
      </w:r>
      <w:r>
        <w:t>relem.</w:t>
      </w:r>
    </w:p>
    <w:p w14:paraId="7F92868E" w14:textId="77777777" w:rsidR="00C91FB1" w:rsidRDefault="003B69BB">
      <w:pPr>
        <w:pStyle w:val="Cmsor4"/>
        <w:numPr>
          <w:ilvl w:val="3"/>
          <w:numId w:val="2"/>
        </w:numPr>
      </w:pPr>
      <w:r>
        <w:t>A Kedvezm</w:t>
      </w:r>
      <w:r>
        <w:rPr>
          <w:lang w:val="fr-FR"/>
        </w:rPr>
        <w:t>é</w:t>
      </w:r>
      <w:r>
        <w:t xml:space="preserve">nyezett a Támogatás </w:t>
      </w:r>
      <w:r>
        <w:rPr>
          <w:lang w:val="sv-SE"/>
        </w:rPr>
        <w:t>ö</w:t>
      </w:r>
      <w:r>
        <w:t>sszeg</w:t>
      </w:r>
      <w:r>
        <w:rPr>
          <w:lang w:val="fr-FR"/>
        </w:rPr>
        <w:t>é</w:t>
      </w:r>
      <w:r>
        <w:t>t egy elkül</w:t>
      </w:r>
      <w:r>
        <w:rPr>
          <w:lang w:val="sv-SE"/>
        </w:rPr>
        <w:t>ö</w:t>
      </w:r>
      <w:r>
        <w:t>nített, a z Inkubátorral k</w:t>
      </w:r>
      <w:r>
        <w:rPr>
          <w:lang w:val="sv-SE"/>
        </w:rPr>
        <w:t>ö</w:t>
      </w:r>
      <w:r>
        <w:t>z</w:t>
      </w:r>
      <w:r>
        <w:rPr>
          <w:lang w:val="sv-SE"/>
        </w:rPr>
        <w:t>ö</w:t>
      </w:r>
      <w:r>
        <w:t>s rendelkez</w:t>
      </w:r>
      <w:r>
        <w:rPr>
          <w:lang w:val="fr-FR"/>
        </w:rPr>
        <w:t>é</w:t>
      </w:r>
      <w:r>
        <w:t>s alatt áll</w:t>
      </w:r>
      <w:r>
        <w:rPr>
          <w:lang w:val="es-ES_tradnl"/>
        </w:rPr>
        <w:t xml:space="preserve">ó </w:t>
      </w:r>
      <w:r>
        <w:t>alszámlán k</w:t>
      </w:r>
      <w:r>
        <w:rPr>
          <w:lang w:val="sv-SE"/>
        </w:rPr>
        <w:t>ö</w:t>
      </w:r>
      <w:r>
        <w:t xml:space="preserve">teles nyilvántartani annak </w:t>
      </w:r>
      <w:r>
        <w:rPr>
          <w:lang w:val="fr-FR"/>
        </w:rPr>
        <w:t>é</w:t>
      </w:r>
      <w:r>
        <w:t>rdek</w:t>
      </w:r>
      <w:r>
        <w:rPr>
          <w:lang w:val="fr-FR"/>
        </w:rPr>
        <w:t>é</w:t>
      </w:r>
      <w:r>
        <w:t xml:space="preserve">ben, hogy az Inkubátor ellenőrizni tudja a Támogatás </w:t>
      </w:r>
      <w:r>
        <w:rPr>
          <w:lang w:val="fr-FR"/>
        </w:rPr>
        <w:t>é</w:t>
      </w:r>
      <w:r>
        <w:t>s a Befektet</w:t>
      </w:r>
      <w:r>
        <w:rPr>
          <w:lang w:val="fr-FR"/>
        </w:rPr>
        <w:t>é</w:t>
      </w:r>
      <w:r>
        <w:t xml:space="preserve">s </w:t>
      </w:r>
      <w:r>
        <w:rPr>
          <w:lang w:val="sv-SE"/>
        </w:rPr>
        <w:t>ö</w:t>
      </w:r>
      <w:r>
        <w:t>sszeg</w:t>
      </w:r>
      <w:r>
        <w:rPr>
          <w:lang w:val="fr-FR"/>
        </w:rPr>
        <w:t>é</w:t>
      </w:r>
      <w:r>
        <w:t>nek a jelen Megá</w:t>
      </w:r>
      <w:r>
        <w:t>llapodás rendelkez</w:t>
      </w:r>
      <w:r>
        <w:rPr>
          <w:lang w:val="fr-FR"/>
        </w:rPr>
        <w:t>é</w:t>
      </w:r>
      <w:r>
        <w:t>seinek megfelelően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nő felhasználását („Alszámla”). Az Alszámlát a Társasá</w:t>
      </w:r>
      <w:r>
        <w:rPr>
          <w:lang w:val="en-US"/>
        </w:rPr>
        <w:t xml:space="preserve">g a </w:t>
      </w:r>
      <w:r>
        <w:t>……</w:t>
      </w:r>
      <w:r>
        <w:rPr>
          <w:lang w:val="de-DE"/>
        </w:rPr>
        <w:t>. Bankn</w:t>
      </w:r>
      <w:r>
        <w:t>ál vezeti, száma: ………………………. A Kedvezm</w:t>
      </w:r>
      <w:r>
        <w:rPr>
          <w:lang w:val="fr-FR"/>
        </w:rPr>
        <w:t>é</w:t>
      </w:r>
      <w:r>
        <w:t>nyezett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rPr>
          <w:lang w:val="da-DK"/>
        </w:rPr>
        <w:t>get v</w:t>
      </w:r>
      <w:r>
        <w:t xml:space="preserve">állal arra, hogy a Támogatás </w:t>
      </w:r>
      <w:r>
        <w:rPr>
          <w:lang w:val="fr-FR"/>
        </w:rPr>
        <w:t>é</w:t>
      </w:r>
      <w:r>
        <w:t>s a Befektet</w:t>
      </w:r>
      <w:r>
        <w:rPr>
          <w:lang w:val="fr-FR"/>
        </w:rPr>
        <w:t>é</w:t>
      </w:r>
      <w:r>
        <w:t xml:space="preserve">s </w:t>
      </w:r>
      <w:r>
        <w:rPr>
          <w:lang w:val="sv-SE"/>
        </w:rPr>
        <w:t>ö</w:t>
      </w:r>
      <w:r>
        <w:t>sszeg</w:t>
      </w:r>
      <w:r>
        <w:rPr>
          <w:lang w:val="fr-FR"/>
        </w:rPr>
        <w:t>é</w:t>
      </w:r>
      <w:r>
        <w:t>nek, a fentiekben említett als</w:t>
      </w:r>
      <w:r>
        <w:t>zámlár</w:t>
      </w:r>
      <w:r>
        <w:rPr>
          <w:lang w:val="es-ES_tradnl"/>
        </w:rPr>
        <w:t>ó</w:t>
      </w:r>
      <w:r>
        <w:t>l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nő felhasználá</w:t>
      </w:r>
      <w:r>
        <w:rPr>
          <w:lang w:val="it-IT"/>
        </w:rPr>
        <w:t>sa sor</w:t>
      </w:r>
      <w:r>
        <w:t xml:space="preserve">án, az </w:t>
      </w:r>
      <w:r>
        <w:rPr>
          <w:lang w:val="sv-SE"/>
        </w:rPr>
        <w:t>ö</w:t>
      </w:r>
      <w:r>
        <w:t>sszegek a jelen Megállapodás sorszáma alatt kerül k</w:t>
      </w:r>
      <w:r>
        <w:rPr>
          <w:lang w:val="sv-SE"/>
        </w:rPr>
        <w:t>ö</w:t>
      </w:r>
      <w:r>
        <w:t>nyvel</w:t>
      </w:r>
      <w:r>
        <w:rPr>
          <w:lang w:val="fr-FR"/>
        </w:rPr>
        <w:t>é</w:t>
      </w:r>
      <w:r>
        <w:t xml:space="preserve">sre, ennek </w:t>
      </w:r>
      <w:r>
        <w:rPr>
          <w:lang w:val="fr-FR"/>
        </w:rPr>
        <w:t>é</w:t>
      </w:r>
      <w:r>
        <w:t>rtelm</w:t>
      </w:r>
      <w:r>
        <w:rPr>
          <w:lang w:val="fr-FR"/>
        </w:rPr>
        <w:t>é</w:t>
      </w:r>
      <w:r>
        <w:t>ben a banki utalások k</w:t>
      </w:r>
      <w:r>
        <w:rPr>
          <w:lang w:val="sv-SE"/>
        </w:rPr>
        <w:t>ö</w:t>
      </w:r>
      <w:r>
        <w:t>zlem</w:t>
      </w:r>
      <w:r>
        <w:rPr>
          <w:lang w:val="fr-FR"/>
        </w:rPr>
        <w:t>é</w:t>
      </w:r>
      <w:r>
        <w:t xml:space="preserve">ny rovatában </w:t>
      </w:r>
      <w:r>
        <w:rPr>
          <w:lang w:val="fr-FR"/>
        </w:rPr>
        <w:t>é</w:t>
      </w:r>
      <w:r>
        <w:t xml:space="preserve">s a számlákon ezen hivatkozást szerepeltetni kell. Az Alszámla aktuális egyenleg adatait a 7. </w:t>
      </w:r>
      <w:r>
        <w:t>Sz. mell</w:t>
      </w:r>
      <w:r>
        <w:rPr>
          <w:lang w:val="fr-FR"/>
        </w:rPr>
        <w:t>é</w:t>
      </w:r>
      <w:r>
        <w:t>kletben csatolt P</w:t>
      </w:r>
      <w:r>
        <w:rPr>
          <w:lang w:val="fr-FR"/>
        </w:rPr>
        <w:t>é</w:t>
      </w:r>
      <w:r>
        <w:rPr>
          <w:lang w:val="it-IT"/>
        </w:rPr>
        <w:t>nz</w:t>
      </w:r>
      <w:r>
        <w:t>ügyi Elszá</w:t>
      </w:r>
      <w:r>
        <w:rPr>
          <w:lang w:val="it-IT"/>
        </w:rPr>
        <w:t>mol</w:t>
      </w:r>
      <w:r>
        <w:t xml:space="preserve">ás </w:t>
      </w:r>
      <w:r>
        <w:rPr>
          <w:lang w:val="de-DE"/>
        </w:rPr>
        <w:t>Ü</w:t>
      </w:r>
      <w:r>
        <w:t>gyrendje (PE</w:t>
      </w:r>
      <w:r>
        <w:rPr>
          <w:lang w:val="de-DE"/>
        </w:rPr>
        <w:t>Ü</w:t>
      </w:r>
      <w:r>
        <w:t>) adatlapon az Inkubátor r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>re havi rendszeress</w:t>
      </w:r>
      <w:r>
        <w:rPr>
          <w:lang w:val="fr-FR"/>
        </w:rPr>
        <w:t>é</w:t>
      </w:r>
      <w:r>
        <w:t xml:space="preserve">ggel bemutatja. </w:t>
      </w:r>
    </w:p>
    <w:p w14:paraId="3340F052" w14:textId="77777777" w:rsidR="00C91FB1" w:rsidRDefault="003B69BB">
      <w:pPr>
        <w:pStyle w:val="Cmsor4"/>
        <w:keepNext w:val="0"/>
        <w:keepLines w:val="0"/>
        <w:widowControl w:val="0"/>
        <w:numPr>
          <w:ilvl w:val="3"/>
          <w:numId w:val="2"/>
        </w:numPr>
      </w:pPr>
      <w:r>
        <w:t>Az idők</w:t>
      </w:r>
      <w:r>
        <w:rPr>
          <w:lang w:val="sv-SE"/>
        </w:rPr>
        <w:t>ö</w:t>
      </w:r>
      <w:r>
        <w:t xml:space="preserve">zi </w:t>
      </w:r>
      <w:r>
        <w:rPr>
          <w:lang w:val="fr-FR"/>
        </w:rPr>
        <w:t>é</w:t>
      </w:r>
      <w:r>
        <w:rPr>
          <w:lang w:val="nl-NL"/>
        </w:rPr>
        <w:t>s z</w:t>
      </w:r>
      <w:r>
        <w:t>ár</w:t>
      </w:r>
      <w:r>
        <w:rPr>
          <w:lang w:val="es-ES_tradnl"/>
        </w:rPr>
        <w:t xml:space="preserve">ó </w:t>
      </w:r>
      <w:r>
        <w:t>kifizet</w:t>
      </w:r>
      <w:r>
        <w:rPr>
          <w:lang w:val="fr-FR"/>
        </w:rPr>
        <w:t>é</w:t>
      </w:r>
      <w:r>
        <w:t>si k</w:t>
      </w:r>
      <w:r>
        <w:rPr>
          <w:lang w:val="fr-FR"/>
        </w:rPr>
        <w:t>é</w:t>
      </w:r>
      <w:r>
        <w:t>relem minden esetben elszá</w:t>
      </w:r>
      <w:r>
        <w:rPr>
          <w:lang w:val="it-IT"/>
        </w:rPr>
        <w:t>mol</w:t>
      </w:r>
      <w:r>
        <w:rPr>
          <w:lang w:val="es-ES_tradnl"/>
        </w:rPr>
        <w:t xml:space="preserve">ó </w:t>
      </w:r>
      <w:r>
        <w:t>bizonylat alapú kifizet</w:t>
      </w:r>
      <w:r>
        <w:rPr>
          <w:lang w:val="fr-FR"/>
        </w:rPr>
        <w:t>é</w:t>
      </w:r>
      <w:r>
        <w:t>snek minősül, azaz a támogatások foly</w:t>
      </w:r>
      <w:r>
        <w:rPr>
          <w:lang w:val="es-ES_tradnl"/>
        </w:rPr>
        <w:t>ó</w:t>
      </w:r>
      <w:r>
        <w:t>sítás</w:t>
      </w:r>
      <w:r>
        <w:t>ára a Kedvezm</w:t>
      </w:r>
      <w:r>
        <w:rPr>
          <w:lang w:val="fr-FR"/>
        </w:rPr>
        <w:t>é</w:t>
      </w:r>
      <w:r>
        <w:t>nyezett nev</w:t>
      </w:r>
      <w:r>
        <w:rPr>
          <w:lang w:val="fr-FR"/>
        </w:rPr>
        <w:t>é</w:t>
      </w:r>
      <w:r>
        <w:t xml:space="preserve">re </w:t>
      </w:r>
      <w:r>
        <w:rPr>
          <w:lang w:val="fr-FR"/>
        </w:rPr>
        <w:t>és c</w:t>
      </w:r>
      <w:r>
        <w:t>ím</w:t>
      </w:r>
      <w:r>
        <w:rPr>
          <w:lang w:val="fr-FR"/>
        </w:rPr>
        <w:t>é</w:t>
      </w:r>
      <w:r>
        <w:t>re kiállított elszá</w:t>
      </w:r>
      <w:r>
        <w:rPr>
          <w:lang w:val="it-IT"/>
        </w:rPr>
        <w:t>mol</w:t>
      </w:r>
      <w:r>
        <w:rPr>
          <w:lang w:val="es-ES_tradnl"/>
        </w:rPr>
        <w:t xml:space="preserve">ó </w:t>
      </w:r>
      <w:r>
        <w:t>bizonylatokon igazolt fizikai teljesít</w:t>
      </w:r>
      <w:r>
        <w:rPr>
          <w:lang w:val="fr-FR"/>
        </w:rPr>
        <w:t>é</w:t>
      </w:r>
      <w:r>
        <w:t>st k</w:t>
      </w:r>
      <w:r>
        <w:rPr>
          <w:lang w:val="sv-SE"/>
        </w:rPr>
        <w:t>ö</w:t>
      </w:r>
      <w:r>
        <w:t>vetően kerülhet sor a Kedvezm</w:t>
      </w:r>
      <w:r>
        <w:rPr>
          <w:lang w:val="fr-FR"/>
        </w:rPr>
        <w:t>é</w:t>
      </w:r>
      <w:r>
        <w:t>nyezett jelen Szerződ</w:t>
      </w:r>
      <w:r>
        <w:rPr>
          <w:lang w:val="fr-FR"/>
        </w:rPr>
        <w:t>é</w:t>
      </w:r>
      <w:r>
        <w:t>sben r</w:t>
      </w:r>
      <w:r>
        <w:rPr>
          <w:lang w:val="sv-SE"/>
        </w:rPr>
        <w:t>ö</w:t>
      </w:r>
      <w:r>
        <w:t>gzített bankszámlájá</w:t>
      </w:r>
      <w:r>
        <w:rPr>
          <w:lang w:val="pt-PT"/>
        </w:rPr>
        <w:t>ra.</w:t>
      </w:r>
    </w:p>
    <w:p w14:paraId="5D504D08" w14:textId="77777777" w:rsidR="00C91FB1" w:rsidRDefault="003B69BB">
      <w:pPr>
        <w:pStyle w:val="Cmsor4"/>
        <w:keepNext w:val="0"/>
        <w:keepLines w:val="0"/>
        <w:widowControl w:val="0"/>
        <w:numPr>
          <w:ilvl w:val="3"/>
          <w:numId w:val="2"/>
        </w:numPr>
      </w:pPr>
      <w:r>
        <w:t xml:space="preserve">Az </w:t>
      </w:r>
      <w:r>
        <w:rPr>
          <w:lang w:val="sv-SE"/>
        </w:rPr>
        <w:t>ö</w:t>
      </w:r>
      <w:r>
        <w:t>nerő rendelkez</w:t>
      </w:r>
      <w:r>
        <w:rPr>
          <w:lang w:val="fr-FR"/>
        </w:rPr>
        <w:t>é</w:t>
      </w:r>
      <w:r>
        <w:t>sre állását legk</w:t>
      </w:r>
      <w:r>
        <w:rPr>
          <w:lang w:val="fr-FR"/>
        </w:rPr>
        <w:t>é</w:t>
      </w:r>
      <w:r>
        <w:t>sőbb az első kifizet</w:t>
      </w:r>
      <w:r>
        <w:rPr>
          <w:lang w:val="fr-FR"/>
        </w:rPr>
        <w:t>é</w:t>
      </w:r>
      <w:r>
        <w:t>si k</w:t>
      </w:r>
      <w:r>
        <w:rPr>
          <w:lang w:val="fr-FR"/>
        </w:rPr>
        <w:t>é</w:t>
      </w:r>
      <w:r>
        <w:t>relem (</w:t>
      </w:r>
      <w:r>
        <w:t>ide</w:t>
      </w:r>
      <w:r>
        <w:rPr>
          <w:lang w:val="fr-FR"/>
        </w:rPr>
        <w:t>é</w:t>
      </w:r>
      <w:r>
        <w:t>rtve az elő</w:t>
      </w:r>
      <w:r>
        <w:rPr>
          <w:lang w:val="de-DE"/>
        </w:rPr>
        <w:t>legig</w:t>
      </w:r>
      <w:r>
        <w:rPr>
          <w:lang w:val="fr-FR"/>
        </w:rPr>
        <w:t>é</w:t>
      </w:r>
      <w:r>
        <w:rPr>
          <w:lang w:val="da-DK"/>
        </w:rPr>
        <w:t>nyl</w:t>
      </w:r>
      <w:r>
        <w:rPr>
          <w:lang w:val="fr-FR"/>
        </w:rPr>
        <w:t>é</w:t>
      </w:r>
      <w:r>
        <w:t xml:space="preserve">st is) benyújtásakor igazolni kell (az </w:t>
      </w:r>
      <w:r>
        <w:rPr>
          <w:lang w:val="sv-SE"/>
        </w:rPr>
        <w:t>ö</w:t>
      </w:r>
      <w:r>
        <w:t>nerőre vonatkoz</w:t>
      </w:r>
      <w:r>
        <w:rPr>
          <w:lang w:val="es-ES_tradnl"/>
        </w:rPr>
        <w:t xml:space="preserve">ó </w:t>
      </w:r>
      <w:r>
        <w:t>szabályozá</w:t>
      </w:r>
      <w:r>
        <w:rPr>
          <w:lang w:val="fr-FR"/>
        </w:rPr>
        <w:t>st l</w:t>
      </w:r>
      <w:r>
        <w:t>ásd. Műk</w:t>
      </w:r>
      <w:r>
        <w:rPr>
          <w:lang w:val="sv-SE"/>
        </w:rPr>
        <w:t>ö</w:t>
      </w:r>
      <w:r>
        <w:t>d</w:t>
      </w:r>
      <w:r>
        <w:rPr>
          <w:lang w:val="fr-FR"/>
        </w:rPr>
        <w:t>é</w:t>
      </w:r>
      <w:r>
        <w:t>si K</w:t>
      </w:r>
      <w:r>
        <w:rPr>
          <w:lang w:val="fr-FR"/>
        </w:rPr>
        <w:t>é</w:t>
      </w:r>
      <w:r>
        <w:t>zik</w:t>
      </w:r>
      <w:r>
        <w:rPr>
          <w:lang w:val="sv-SE"/>
        </w:rPr>
        <w:t>ö</w:t>
      </w:r>
      <w:r>
        <w:t>nyv 11.3 fejezet).</w:t>
      </w:r>
    </w:p>
    <w:p w14:paraId="6CA8248A" w14:textId="77777777" w:rsidR="00C91FB1" w:rsidRDefault="003B69BB">
      <w:pPr>
        <w:pStyle w:val="Cmsor4"/>
        <w:keepNext w:val="0"/>
        <w:keepLines w:val="0"/>
        <w:widowControl w:val="0"/>
        <w:numPr>
          <w:ilvl w:val="3"/>
          <w:numId w:val="2"/>
        </w:numPr>
      </w:pPr>
      <w:r>
        <w:t>A Kedvezm</w:t>
      </w:r>
      <w:r>
        <w:rPr>
          <w:lang w:val="fr-FR"/>
        </w:rPr>
        <w:t>é</w:t>
      </w:r>
      <w:r>
        <w:t>nyezett projektj</w:t>
      </w:r>
      <w:r>
        <w:rPr>
          <w:lang w:val="fr-FR"/>
        </w:rPr>
        <w:t>é</w:t>
      </w:r>
      <w:r>
        <w:t>nek megval</w:t>
      </w:r>
      <w:r>
        <w:rPr>
          <w:lang w:val="es-ES_tradnl"/>
        </w:rPr>
        <w:t>ó</w:t>
      </w:r>
      <w:r>
        <w:t>sítása szakaszokra bonthat</w:t>
      </w:r>
      <w:r>
        <w:rPr>
          <w:lang w:val="es-ES_tradnl"/>
        </w:rPr>
        <w:t>ó</w:t>
      </w:r>
      <w:r>
        <w:t>, melyeket m</w:t>
      </w:r>
      <w:r>
        <w:rPr>
          <w:lang w:val="fr-FR"/>
        </w:rPr>
        <w:t>é</w:t>
      </w:r>
      <w:r>
        <w:rPr>
          <w:lang w:val="de-DE"/>
        </w:rPr>
        <w:t>rf</w:t>
      </w:r>
      <w:r>
        <w:rPr>
          <w:lang w:val="sv-SE"/>
        </w:rPr>
        <w:t>ö</w:t>
      </w:r>
      <w:r>
        <w:rPr>
          <w:lang w:val="nl-NL"/>
        </w:rPr>
        <w:t>ldk</w:t>
      </w:r>
      <w:r>
        <w:rPr>
          <w:lang w:val="sv-SE"/>
        </w:rPr>
        <w:t>ö</w:t>
      </w:r>
      <w:r>
        <w:t>vek választanak el egymást</w:t>
      </w:r>
      <w:r>
        <w:rPr>
          <w:lang w:val="es-ES_tradnl"/>
        </w:rPr>
        <w:t>ó</w:t>
      </w:r>
      <w:r>
        <w:rPr>
          <w:lang w:val="pt-PT"/>
        </w:rPr>
        <w:t>l. A t</w:t>
      </w:r>
      <w:r>
        <w:t>á</w:t>
      </w:r>
      <w:r>
        <w:t>mogatás foly</w:t>
      </w:r>
      <w:r>
        <w:rPr>
          <w:lang w:val="es-ES_tradnl"/>
        </w:rPr>
        <w:t>ó</w:t>
      </w:r>
      <w:r>
        <w:t>sítása minden esetben benyújtott kifizet</w:t>
      </w:r>
      <w:r>
        <w:rPr>
          <w:lang w:val="fr-FR"/>
        </w:rPr>
        <w:t>é</w:t>
      </w:r>
      <w:r>
        <w:t>si k</w:t>
      </w:r>
      <w:r>
        <w:rPr>
          <w:lang w:val="fr-FR"/>
        </w:rPr>
        <w:t>é</w:t>
      </w:r>
      <w:r>
        <w:t>relem alapján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nik. A Projekt megval</w:t>
      </w:r>
      <w:r>
        <w:rPr>
          <w:lang w:val="es-ES_tradnl"/>
        </w:rPr>
        <w:t>ó</w:t>
      </w:r>
      <w:r>
        <w:t>sítá</w:t>
      </w:r>
      <w:r>
        <w:rPr>
          <w:lang w:val="it-IT"/>
        </w:rPr>
        <w:t>sa sor</w:t>
      </w:r>
      <w:r>
        <w:t>á</w:t>
      </w:r>
      <w:r>
        <w:rPr>
          <w:lang w:val="it-IT"/>
        </w:rPr>
        <w:t>n legal</w:t>
      </w:r>
      <w:r>
        <w:t>ább 2 m</w:t>
      </w:r>
      <w:r>
        <w:rPr>
          <w:lang w:val="fr-FR"/>
        </w:rPr>
        <w:t>é</w:t>
      </w:r>
      <w:r>
        <w:rPr>
          <w:lang w:val="de-DE"/>
        </w:rPr>
        <w:t>rf</w:t>
      </w:r>
      <w:r>
        <w:rPr>
          <w:lang w:val="sv-SE"/>
        </w:rPr>
        <w:t>ö</w:t>
      </w:r>
      <w:r>
        <w:rPr>
          <w:lang w:val="nl-NL"/>
        </w:rPr>
        <w:t>ldk</w:t>
      </w:r>
      <w:r>
        <w:rPr>
          <w:lang w:val="sv-SE"/>
        </w:rPr>
        <w:t>ö</w:t>
      </w:r>
      <w:r>
        <w:t>vet szüks</w:t>
      </w:r>
      <w:r>
        <w:rPr>
          <w:lang w:val="fr-FR"/>
        </w:rPr>
        <w:t>é</w:t>
      </w:r>
      <w:r>
        <w:t xml:space="preserve">ges tervezni. Az </w:t>
      </w:r>
      <w:proofErr w:type="gramStart"/>
      <w:r>
        <w:t>utolsó  m</w:t>
      </w:r>
      <w:r>
        <w:rPr>
          <w:lang w:val="fr-FR"/>
        </w:rPr>
        <w:t>é</w:t>
      </w:r>
      <w:r>
        <w:rPr>
          <w:lang w:val="de-DE"/>
        </w:rPr>
        <w:t>rf</w:t>
      </w:r>
      <w:r>
        <w:rPr>
          <w:lang w:val="sv-SE"/>
        </w:rPr>
        <w:t>ö</w:t>
      </w:r>
      <w:r>
        <w:rPr>
          <w:lang w:val="nl-NL"/>
        </w:rPr>
        <w:t>ldk</w:t>
      </w:r>
      <w:r>
        <w:t>ő</w:t>
      </w:r>
      <w:proofErr w:type="gramEnd"/>
      <w:r>
        <w:t xml:space="preserve"> el</w:t>
      </w:r>
      <w:r>
        <w:rPr>
          <w:lang w:val="fr-FR"/>
        </w:rPr>
        <w:t>é</w:t>
      </w:r>
      <w:r>
        <w:t>r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nek dátuma megegyezik a projekt fizikai befejez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nek dátumával. Kifize</w:t>
      </w:r>
      <w:r>
        <w:t>t</w:t>
      </w:r>
      <w:r>
        <w:rPr>
          <w:lang w:val="fr-FR"/>
        </w:rPr>
        <w:t>é</w:t>
      </w:r>
      <w:r>
        <w:t>si k</w:t>
      </w:r>
      <w:r>
        <w:rPr>
          <w:lang w:val="fr-FR"/>
        </w:rPr>
        <w:t>é</w:t>
      </w:r>
      <w:r>
        <w:t xml:space="preserve">relem (ide nem </w:t>
      </w:r>
      <w:r>
        <w:rPr>
          <w:lang w:val="fr-FR"/>
        </w:rPr>
        <w:t>é</w:t>
      </w:r>
      <w:r>
        <w:t>rtve az előleg kifizet</w:t>
      </w:r>
      <w:r>
        <w:rPr>
          <w:lang w:val="fr-FR"/>
        </w:rPr>
        <w:t>é</w:t>
      </w:r>
      <w:r>
        <w:rPr>
          <w:lang w:val="it-IT"/>
        </w:rPr>
        <w:t>si ir</w:t>
      </w:r>
      <w:r>
        <w:t>ánti k</w:t>
      </w:r>
      <w:r>
        <w:rPr>
          <w:lang w:val="fr-FR"/>
        </w:rPr>
        <w:t>é</w:t>
      </w:r>
      <w:r>
        <w:t>relmet) m</w:t>
      </w:r>
      <w:r>
        <w:rPr>
          <w:lang w:val="fr-FR"/>
        </w:rPr>
        <w:t>é</w:t>
      </w:r>
      <w:r>
        <w:rPr>
          <w:lang w:val="de-DE"/>
        </w:rPr>
        <w:t>rf</w:t>
      </w:r>
      <w:r>
        <w:rPr>
          <w:lang w:val="sv-SE"/>
        </w:rPr>
        <w:t>ö</w:t>
      </w:r>
      <w:r>
        <w:rPr>
          <w:lang w:val="nl-NL"/>
        </w:rPr>
        <w:t>ldk</w:t>
      </w:r>
      <w:r>
        <w:rPr>
          <w:lang w:val="sv-SE"/>
        </w:rPr>
        <w:t>ö</w:t>
      </w:r>
      <w:r>
        <w:t>vek (szakmai beszá</w:t>
      </w:r>
      <w:r>
        <w:rPr>
          <w:lang w:val="it-IT"/>
        </w:rPr>
        <w:t>mol</w:t>
      </w:r>
      <w:r>
        <w:rPr>
          <w:lang w:val="es-ES_tradnl"/>
        </w:rPr>
        <w:t xml:space="preserve">ó </w:t>
      </w:r>
      <w:r>
        <w:t>kís</w:t>
      </w:r>
      <w:r>
        <w:rPr>
          <w:lang w:val="fr-FR"/>
        </w:rPr>
        <w:t>é</w:t>
      </w:r>
      <w:r>
        <w:t>ret</w:t>
      </w:r>
      <w:r>
        <w:rPr>
          <w:lang w:val="fr-FR"/>
        </w:rPr>
        <w:t>é</w:t>
      </w:r>
      <w:r>
        <w:rPr>
          <w:lang w:val="nl-NL"/>
        </w:rPr>
        <w:t>ben) el</w:t>
      </w:r>
      <w:r>
        <w:rPr>
          <w:lang w:val="fr-FR"/>
        </w:rPr>
        <w:t>é</w:t>
      </w:r>
      <w:r>
        <w:t>r</w:t>
      </w:r>
      <w:r>
        <w:rPr>
          <w:lang w:val="fr-FR"/>
        </w:rPr>
        <w:t>é</w:t>
      </w:r>
      <w:r>
        <w:t xml:space="preserve">se </w:t>
      </w:r>
      <w:proofErr w:type="gramStart"/>
      <w:r>
        <w:t>után</w:t>
      </w:r>
      <w:proofErr w:type="gramEnd"/>
      <w:r>
        <w:t xml:space="preserve"> valamint m</w:t>
      </w:r>
      <w:r>
        <w:rPr>
          <w:lang w:val="fr-FR"/>
        </w:rPr>
        <w:t>é</w:t>
      </w:r>
      <w:r>
        <w:rPr>
          <w:lang w:val="de-DE"/>
        </w:rPr>
        <w:t>rf</w:t>
      </w:r>
      <w:r>
        <w:rPr>
          <w:lang w:val="sv-SE"/>
        </w:rPr>
        <w:t>ö</w:t>
      </w:r>
      <w:r>
        <w:rPr>
          <w:lang w:val="nl-NL"/>
        </w:rPr>
        <w:t>ldk</w:t>
      </w:r>
      <w:r>
        <w:rPr>
          <w:lang w:val="sv-SE"/>
        </w:rPr>
        <w:t>ö</w:t>
      </w:r>
      <w:r>
        <w:t>vektől függetlenül is benyú</w:t>
      </w:r>
      <w:r>
        <w:rPr>
          <w:lang w:val="en-US"/>
        </w:rPr>
        <w:t>jthat</w:t>
      </w:r>
      <w:r>
        <w:rPr>
          <w:lang w:val="es-ES_tradnl"/>
        </w:rPr>
        <w:t>ó</w:t>
      </w:r>
      <w:r>
        <w:t>. A m</w:t>
      </w:r>
      <w:r>
        <w:rPr>
          <w:lang w:val="fr-FR"/>
        </w:rPr>
        <w:t>é</w:t>
      </w:r>
      <w:r>
        <w:rPr>
          <w:lang w:val="de-DE"/>
        </w:rPr>
        <w:t>rf</w:t>
      </w:r>
      <w:r>
        <w:rPr>
          <w:lang w:val="sv-SE"/>
        </w:rPr>
        <w:t>ö</w:t>
      </w:r>
      <w:r>
        <w:rPr>
          <w:lang w:val="nl-NL"/>
        </w:rPr>
        <w:t>ldk</w:t>
      </w:r>
      <w:r>
        <w:rPr>
          <w:lang w:val="sv-SE"/>
        </w:rPr>
        <w:t>ö</w:t>
      </w:r>
      <w:r>
        <w:t>vek el</w:t>
      </w:r>
      <w:r>
        <w:rPr>
          <w:lang w:val="fr-FR"/>
        </w:rPr>
        <w:t>é</w:t>
      </w:r>
      <w:r>
        <w:t>r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k</w:t>
      </w:r>
      <w:r>
        <w:rPr>
          <w:lang w:val="sv-SE"/>
        </w:rPr>
        <w:t>ö</w:t>
      </w:r>
      <w:r>
        <w:t>vetően a Kedvezm</w:t>
      </w:r>
      <w:r>
        <w:rPr>
          <w:lang w:val="fr-FR"/>
        </w:rPr>
        <w:t>é</w:t>
      </w:r>
      <w:r>
        <w:t>nyezett k</w:t>
      </w:r>
      <w:r>
        <w:rPr>
          <w:lang w:val="sv-SE"/>
        </w:rPr>
        <w:t>ö</w:t>
      </w:r>
      <w:r>
        <w:rPr>
          <w:lang w:val="fr-FR"/>
        </w:rPr>
        <w:t>teles id</w:t>
      </w:r>
      <w:r>
        <w:t>ők</w:t>
      </w:r>
      <w:r>
        <w:rPr>
          <w:lang w:val="sv-SE"/>
        </w:rPr>
        <w:t>ö</w:t>
      </w:r>
      <w:r>
        <w:t>zi/zár</w:t>
      </w:r>
      <w:r>
        <w:rPr>
          <w:lang w:val="es-ES_tradnl"/>
        </w:rPr>
        <w:t xml:space="preserve">ó </w:t>
      </w:r>
      <w:r>
        <w:t>kifizet</w:t>
      </w:r>
      <w:r>
        <w:rPr>
          <w:lang w:val="fr-FR"/>
        </w:rPr>
        <w:t>é</w:t>
      </w:r>
      <w:r>
        <w:t xml:space="preserve">si </w:t>
      </w:r>
      <w:r>
        <w:lastRenderedPageBreak/>
        <w:t>k</w:t>
      </w:r>
      <w:r>
        <w:rPr>
          <w:lang w:val="fr-FR"/>
        </w:rPr>
        <w:t>é</w:t>
      </w:r>
      <w:r>
        <w:t>relemben beszámolni a projekt keret</w:t>
      </w:r>
      <w:r>
        <w:rPr>
          <w:lang w:val="fr-FR"/>
        </w:rPr>
        <w:t>é</w:t>
      </w:r>
      <w:r>
        <w:t xml:space="preserve">ben felmerült </w:t>
      </w:r>
      <w:r>
        <w:rPr>
          <w:lang w:val="fr-FR"/>
        </w:rPr>
        <w:t>é</w:t>
      </w:r>
      <w:r>
        <w:t>s elszámolni kívánt 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rPr>
          <w:lang w:val="nl-NL"/>
        </w:rPr>
        <w:t>gekr</w:t>
      </w:r>
      <w:r>
        <w:t xml:space="preserve">ől, valamint a projekt műszaki </w:t>
      </w:r>
      <w:r>
        <w:rPr>
          <w:lang w:val="fr-FR"/>
        </w:rPr>
        <w:t>é</w:t>
      </w:r>
      <w:r>
        <w:t>s szakmai előrehaladásár</w:t>
      </w:r>
      <w:r>
        <w:rPr>
          <w:lang w:val="es-ES_tradnl"/>
        </w:rPr>
        <w:t>ó</w:t>
      </w:r>
      <w:r>
        <w:rPr>
          <w:lang w:val="pt-PT"/>
        </w:rPr>
        <w:t>l.</w:t>
      </w:r>
    </w:p>
    <w:p w14:paraId="098EACE9" w14:textId="77777777" w:rsidR="00C91FB1" w:rsidRDefault="003B69BB">
      <w:pPr>
        <w:pStyle w:val="Cmsor4"/>
        <w:numPr>
          <w:ilvl w:val="3"/>
          <w:numId w:val="2"/>
        </w:numPr>
      </w:pPr>
      <w:r>
        <w:t>Idők</w:t>
      </w:r>
      <w:r>
        <w:rPr>
          <w:lang w:val="sv-SE"/>
        </w:rPr>
        <w:t>ö</w:t>
      </w:r>
      <w:r>
        <w:t>zi kifizet</w:t>
      </w:r>
      <w:r>
        <w:rPr>
          <w:lang w:val="fr-FR"/>
        </w:rPr>
        <w:t>é</w:t>
      </w:r>
      <w:r>
        <w:t>si k</w:t>
      </w:r>
      <w:r>
        <w:rPr>
          <w:lang w:val="fr-FR"/>
        </w:rPr>
        <w:t>é</w:t>
      </w:r>
      <w:r>
        <w:t>relem keret</w:t>
      </w:r>
      <w:r>
        <w:rPr>
          <w:lang w:val="fr-FR"/>
        </w:rPr>
        <w:t>é</w:t>
      </w:r>
      <w:r>
        <w:t xml:space="preserve">ben a támogatási </w:t>
      </w:r>
      <w:r>
        <w:rPr>
          <w:lang w:val="sv-SE"/>
        </w:rPr>
        <w:t>ö</w:t>
      </w:r>
      <w:r>
        <w:t>sszeg legfeljebb 40%-a ig</w:t>
      </w:r>
      <w:r>
        <w:rPr>
          <w:lang w:val="fr-FR"/>
        </w:rPr>
        <w:t>é</w:t>
      </w:r>
      <w:r>
        <w:t>nyelhető.</w:t>
      </w:r>
    </w:p>
    <w:p w14:paraId="418C13FA" w14:textId="77777777" w:rsidR="00C91FB1" w:rsidRDefault="003B69BB">
      <w:pPr>
        <w:pStyle w:val="Cmsor4"/>
        <w:keepNext w:val="0"/>
        <w:keepLines w:val="0"/>
        <w:widowControl w:val="0"/>
        <w:numPr>
          <w:ilvl w:val="3"/>
          <w:numId w:val="2"/>
        </w:numPr>
      </w:pPr>
      <w:r>
        <w:t>A Szerződ</w:t>
      </w:r>
      <w:r>
        <w:rPr>
          <w:lang w:val="fr-FR"/>
        </w:rPr>
        <w:t>é</w:t>
      </w:r>
      <w:r>
        <w:t xml:space="preserve">s </w:t>
      </w:r>
      <w:r>
        <w:rPr>
          <w:b/>
          <w:bCs/>
        </w:rPr>
        <w:t>4. számú mell</w:t>
      </w:r>
      <w:r>
        <w:rPr>
          <w:b/>
          <w:bCs/>
          <w:lang w:val="fr-FR"/>
        </w:rPr>
        <w:t>é</w:t>
      </w:r>
      <w:r>
        <w:rPr>
          <w:b/>
          <w:bCs/>
        </w:rPr>
        <w:t>klete</w:t>
      </w:r>
      <w:r>
        <w:t xml:space="preserve"> szerinti m</w:t>
      </w:r>
      <w:r>
        <w:rPr>
          <w:lang w:val="fr-FR"/>
        </w:rPr>
        <w:t>é</w:t>
      </w:r>
      <w:r>
        <w:rPr>
          <w:lang w:val="de-DE"/>
        </w:rPr>
        <w:t>rf</w:t>
      </w:r>
      <w:r>
        <w:rPr>
          <w:lang w:val="sv-SE"/>
        </w:rPr>
        <w:t>ö</w:t>
      </w:r>
      <w:r>
        <w:rPr>
          <w:lang w:val="nl-NL"/>
        </w:rPr>
        <w:t>ldk</w:t>
      </w:r>
      <w:r>
        <w:rPr>
          <w:lang w:val="sv-SE"/>
        </w:rPr>
        <w:t>ö</w:t>
      </w:r>
      <w:r>
        <w:t>vek el</w:t>
      </w:r>
      <w:r>
        <w:rPr>
          <w:lang w:val="fr-FR"/>
        </w:rPr>
        <w:t>é</w:t>
      </w:r>
      <w:r>
        <w:t>r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k</w:t>
      </w:r>
      <w:r>
        <w:rPr>
          <w:lang w:val="sv-SE"/>
        </w:rPr>
        <w:t>ö</w:t>
      </w:r>
      <w:r>
        <w:t>vető 15 napon belül k</w:t>
      </w:r>
      <w:r>
        <w:rPr>
          <w:lang w:val="sv-SE"/>
        </w:rPr>
        <w:t>ö</w:t>
      </w:r>
      <w:r>
        <w:t>telező szakmai beszá</w:t>
      </w:r>
      <w:r>
        <w:rPr>
          <w:lang w:val="it-IT"/>
        </w:rPr>
        <w:t>mol</w:t>
      </w:r>
      <w:r>
        <w:rPr>
          <w:lang w:val="es-ES_tradnl"/>
        </w:rPr>
        <w:t>ó</w:t>
      </w:r>
      <w:r>
        <w:t>t is tartalmaz</w:t>
      </w:r>
      <w:r>
        <w:rPr>
          <w:lang w:val="es-ES_tradnl"/>
        </w:rPr>
        <w:t xml:space="preserve">ó </w:t>
      </w:r>
      <w:r>
        <w:t>kifizet</w:t>
      </w:r>
      <w:r>
        <w:rPr>
          <w:lang w:val="fr-FR"/>
        </w:rPr>
        <w:t>é</w:t>
      </w:r>
      <w:r>
        <w:t>si ig</w:t>
      </w:r>
      <w:r>
        <w:rPr>
          <w:lang w:val="fr-FR"/>
        </w:rPr>
        <w:t>é</w:t>
      </w:r>
      <w:r>
        <w:rPr>
          <w:lang w:val="da-DK"/>
        </w:rPr>
        <w:t>nyl</w:t>
      </w:r>
      <w:r>
        <w:rPr>
          <w:lang w:val="fr-FR"/>
        </w:rPr>
        <w:t>é</w:t>
      </w:r>
      <w:r>
        <w:t>st benyújtani. A projekt fizikai befejez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hez kapcsol</w:t>
      </w:r>
      <w:r>
        <w:rPr>
          <w:lang w:val="es-ES_tradnl"/>
        </w:rPr>
        <w:t>ó</w:t>
      </w:r>
      <w:r>
        <w:t>d</w:t>
      </w:r>
      <w:r>
        <w:rPr>
          <w:lang w:val="es-ES_tradnl"/>
        </w:rPr>
        <w:t xml:space="preserve">ó </w:t>
      </w:r>
      <w:r>
        <w:t>utols</w:t>
      </w:r>
      <w:r>
        <w:rPr>
          <w:lang w:val="es-ES_tradnl"/>
        </w:rPr>
        <w:t xml:space="preserve">ó </w:t>
      </w:r>
      <w:r>
        <w:t>m</w:t>
      </w:r>
      <w:r>
        <w:rPr>
          <w:lang w:val="fr-FR"/>
        </w:rPr>
        <w:t>é</w:t>
      </w:r>
      <w:r>
        <w:rPr>
          <w:lang w:val="de-DE"/>
        </w:rPr>
        <w:t>rf</w:t>
      </w:r>
      <w:r>
        <w:rPr>
          <w:lang w:val="sv-SE"/>
        </w:rPr>
        <w:t>ö</w:t>
      </w:r>
      <w:r>
        <w:rPr>
          <w:lang w:val="nl-NL"/>
        </w:rPr>
        <w:t>ldk</w:t>
      </w:r>
      <w:r>
        <w:t>ő eset</w:t>
      </w:r>
      <w:r>
        <w:rPr>
          <w:lang w:val="fr-FR"/>
        </w:rPr>
        <w:t>é</w:t>
      </w:r>
      <w:r>
        <w:t>n a jelen Szerződ</w:t>
      </w:r>
      <w:r>
        <w:rPr>
          <w:lang w:val="fr-FR"/>
        </w:rPr>
        <w:t>é</w:t>
      </w:r>
      <w:r>
        <w:t>sben meghatározott határi</w:t>
      </w:r>
      <w:r>
        <w:t>dőn belül k</w:t>
      </w:r>
      <w:r>
        <w:rPr>
          <w:lang w:val="sv-SE"/>
        </w:rPr>
        <w:t>ö</w:t>
      </w:r>
      <w:r>
        <w:t>teles a Kedvezm</w:t>
      </w:r>
      <w:r>
        <w:rPr>
          <w:lang w:val="fr-FR"/>
        </w:rPr>
        <w:t>é</w:t>
      </w:r>
      <w:r>
        <w:t>nyezett a kifizet</w:t>
      </w:r>
      <w:r>
        <w:rPr>
          <w:lang w:val="fr-FR"/>
        </w:rPr>
        <w:t>é</w:t>
      </w:r>
      <w:r>
        <w:t>si ig</w:t>
      </w:r>
      <w:r>
        <w:rPr>
          <w:lang w:val="fr-FR"/>
        </w:rPr>
        <w:t>é</w:t>
      </w:r>
      <w:r>
        <w:rPr>
          <w:lang w:val="da-DK"/>
        </w:rPr>
        <w:t>nyl</w:t>
      </w:r>
      <w:r>
        <w:rPr>
          <w:lang w:val="fr-FR"/>
        </w:rPr>
        <w:t>é</w:t>
      </w:r>
      <w:r>
        <w:t>sben beszámolni a projekt keret</w:t>
      </w:r>
      <w:r>
        <w:rPr>
          <w:lang w:val="fr-FR"/>
        </w:rPr>
        <w:t>é</w:t>
      </w:r>
      <w:r>
        <w:t xml:space="preserve">ben felmerült </w:t>
      </w:r>
      <w:r>
        <w:rPr>
          <w:lang w:val="fr-FR"/>
        </w:rPr>
        <w:t>é</w:t>
      </w:r>
      <w:r>
        <w:t>s elszámolni kívánt 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rPr>
          <w:lang w:val="nl-NL"/>
        </w:rPr>
        <w:t>gekr</w:t>
      </w:r>
      <w:r>
        <w:t>ő</w:t>
      </w:r>
      <w:r>
        <w:rPr>
          <w:lang w:val="pt-PT"/>
        </w:rPr>
        <w:t>l.</w:t>
      </w:r>
    </w:p>
    <w:p w14:paraId="35E7338A" w14:textId="77777777" w:rsidR="00C91FB1" w:rsidRDefault="003B69BB">
      <w:pPr>
        <w:pStyle w:val="Cmsor4"/>
        <w:keepNext w:val="0"/>
        <w:keepLines w:val="0"/>
        <w:widowControl w:val="0"/>
        <w:numPr>
          <w:ilvl w:val="3"/>
          <w:numId w:val="2"/>
        </w:numPr>
      </w:pPr>
      <w:r>
        <w:t>Kifizet</w:t>
      </w:r>
      <w:r>
        <w:rPr>
          <w:lang w:val="fr-FR"/>
        </w:rPr>
        <w:t>é</w:t>
      </w:r>
      <w:r>
        <w:t>si k</w:t>
      </w:r>
      <w:r>
        <w:rPr>
          <w:lang w:val="fr-FR"/>
        </w:rPr>
        <w:t>é</w:t>
      </w:r>
      <w:r>
        <w:t>relmet elektronikusan kell benyújtani az Inkubátor r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>re. A kifizet</w:t>
      </w:r>
      <w:r>
        <w:rPr>
          <w:lang w:val="fr-FR"/>
        </w:rPr>
        <w:t>é</w:t>
      </w:r>
      <w:r>
        <w:t>si k</w:t>
      </w:r>
      <w:r>
        <w:rPr>
          <w:lang w:val="fr-FR"/>
        </w:rPr>
        <w:t>é</w:t>
      </w:r>
      <w:r>
        <w:t xml:space="preserve">relem </w:t>
      </w:r>
      <w:r>
        <w:t>formanyomtatványa let</w:t>
      </w:r>
      <w:r>
        <w:rPr>
          <w:lang w:val="sv-SE"/>
        </w:rPr>
        <w:t>ö</w:t>
      </w:r>
      <w:r>
        <w:rPr>
          <w:lang w:val="en-US"/>
        </w:rPr>
        <w:t>lthet</w:t>
      </w:r>
      <w:r>
        <w:t>ő az Inkubátor honlapjár</w:t>
      </w:r>
      <w:r>
        <w:rPr>
          <w:lang w:val="es-ES_tradnl"/>
        </w:rPr>
        <w:t>ó</w:t>
      </w:r>
      <w:r>
        <w:t>l. Az idők</w:t>
      </w:r>
      <w:r>
        <w:rPr>
          <w:lang w:val="sv-SE"/>
        </w:rPr>
        <w:t>ö</w:t>
      </w:r>
      <w:r>
        <w:t>zi/zár</w:t>
      </w:r>
      <w:r>
        <w:rPr>
          <w:lang w:val="es-ES_tradnl"/>
        </w:rPr>
        <w:t xml:space="preserve">ó </w:t>
      </w:r>
      <w:r>
        <w:t>kifizet</w:t>
      </w:r>
      <w:r>
        <w:rPr>
          <w:lang w:val="fr-FR"/>
        </w:rPr>
        <w:t>é</w:t>
      </w:r>
      <w:r>
        <w:t>si k</w:t>
      </w:r>
      <w:r>
        <w:rPr>
          <w:lang w:val="fr-FR"/>
        </w:rPr>
        <w:t>é</w:t>
      </w:r>
      <w:r>
        <w:t>relem be</w:t>
      </w:r>
      <w:r>
        <w:rPr>
          <w:lang w:val="fr-FR"/>
        </w:rPr>
        <w:t>é</w:t>
      </w:r>
      <w:r>
        <w:t>rkez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az Inkubátor r</w:t>
      </w:r>
      <w:r>
        <w:rPr>
          <w:lang w:val="sv-SE"/>
        </w:rPr>
        <w:t>ö</w:t>
      </w:r>
      <w:r>
        <w:t>gzíti, amelyről 3 napon belül elektronikus visszaigazolást küld a Kedvezm</w:t>
      </w:r>
      <w:r>
        <w:rPr>
          <w:lang w:val="fr-FR"/>
        </w:rPr>
        <w:t>é</w:t>
      </w:r>
      <w:r>
        <w:t xml:space="preserve">nyezettnek. </w:t>
      </w:r>
    </w:p>
    <w:p w14:paraId="01B1072F" w14:textId="77777777" w:rsidR="00C91FB1" w:rsidRDefault="003B69BB">
      <w:pPr>
        <w:pStyle w:val="Cmsor4"/>
        <w:keepNext w:val="0"/>
        <w:keepLines w:val="0"/>
        <w:widowControl w:val="0"/>
        <w:numPr>
          <w:ilvl w:val="3"/>
          <w:numId w:val="2"/>
        </w:numPr>
      </w:pPr>
      <w:r>
        <w:t>A Kedvezm</w:t>
      </w:r>
      <w:r>
        <w:rPr>
          <w:lang w:val="fr-FR"/>
        </w:rPr>
        <w:t>é</w:t>
      </w:r>
      <w:r>
        <w:t>nyezett továbbá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rPr>
          <w:lang w:val="da-DK"/>
        </w:rPr>
        <w:t>get v</w:t>
      </w:r>
      <w:r>
        <w:t>állal arr</w:t>
      </w:r>
      <w:r>
        <w:t xml:space="preserve">a is, hogy a Támogatás </w:t>
      </w:r>
      <w:r>
        <w:rPr>
          <w:lang w:val="fr-FR"/>
        </w:rPr>
        <w:t>é</w:t>
      </w:r>
      <w:r>
        <w:t>s a Befektet</w:t>
      </w:r>
      <w:r>
        <w:rPr>
          <w:lang w:val="fr-FR"/>
        </w:rPr>
        <w:t>é</w:t>
      </w:r>
      <w:r>
        <w:t xml:space="preserve">s </w:t>
      </w:r>
      <w:r>
        <w:rPr>
          <w:lang w:val="sv-SE"/>
        </w:rPr>
        <w:t>ö</w:t>
      </w:r>
      <w:r>
        <w:t>sszeg</w:t>
      </w:r>
      <w:r>
        <w:rPr>
          <w:lang w:val="fr-FR"/>
        </w:rPr>
        <w:t>é</w:t>
      </w:r>
      <w:r>
        <w:t xml:space="preserve">vel a jelen megállapodásban foglaltak szerint </w:t>
      </w:r>
      <w:r>
        <w:rPr>
          <w:lang w:val="fr-FR"/>
        </w:rPr>
        <w:t>é</w:t>
      </w:r>
      <w:r>
        <w:t>s a Megállapodás 7. számú mell</w:t>
      </w:r>
      <w:r>
        <w:rPr>
          <w:lang w:val="fr-FR"/>
        </w:rPr>
        <w:t>é</w:t>
      </w:r>
      <w:r>
        <w:t>klet</w:t>
      </w:r>
      <w:r>
        <w:rPr>
          <w:lang w:val="fr-FR"/>
        </w:rPr>
        <w:t>é</w:t>
      </w:r>
      <w:r>
        <w:t>t k</w:t>
      </w:r>
      <w:r>
        <w:rPr>
          <w:lang w:val="fr-FR"/>
        </w:rPr>
        <w:t>é</w:t>
      </w:r>
      <w:r>
        <w:rPr>
          <w:lang w:val="it-IT"/>
        </w:rPr>
        <w:t>pez</w:t>
      </w:r>
      <w:r>
        <w:t xml:space="preserve">ő </w:t>
      </w:r>
      <w:r>
        <w:rPr>
          <w:b/>
          <w:bCs/>
        </w:rPr>
        <w:t>„Pá</w:t>
      </w:r>
      <w:r>
        <w:rPr>
          <w:b/>
          <w:bCs/>
          <w:lang w:val="en-US"/>
        </w:rPr>
        <w:t>ly</w:t>
      </w:r>
      <w:r>
        <w:rPr>
          <w:b/>
          <w:bCs/>
        </w:rPr>
        <w:t>ázati Elszá</w:t>
      </w:r>
      <w:r>
        <w:rPr>
          <w:b/>
          <w:bCs/>
          <w:lang w:val="it-IT"/>
        </w:rPr>
        <w:t>mol</w:t>
      </w:r>
      <w:r>
        <w:rPr>
          <w:b/>
          <w:bCs/>
        </w:rPr>
        <w:t xml:space="preserve">ási </w:t>
      </w:r>
      <w:r>
        <w:rPr>
          <w:b/>
          <w:bCs/>
          <w:lang w:val="de-DE"/>
        </w:rPr>
        <w:t>Ü</w:t>
      </w:r>
      <w:r>
        <w:rPr>
          <w:b/>
          <w:bCs/>
        </w:rPr>
        <w:t>gyrendnek” (</w:t>
      </w:r>
      <w:r>
        <w:rPr>
          <w:b/>
          <w:bCs/>
          <w:i/>
          <w:iCs/>
        </w:rPr>
        <w:t>továbbiakban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PE</w:t>
      </w:r>
      <w:r>
        <w:rPr>
          <w:b/>
          <w:bCs/>
          <w:i/>
          <w:iCs/>
          <w:lang w:val="de-DE"/>
        </w:rPr>
        <w:t>Ü</w:t>
      </w:r>
      <w:r>
        <w:rPr>
          <w:b/>
          <w:bCs/>
        </w:rPr>
        <w:t xml:space="preserve">) </w:t>
      </w:r>
      <w:r>
        <w:t>megfelelően számol el a Befektető fel</w:t>
      </w:r>
      <w:r>
        <w:rPr>
          <w:lang w:val="fr-FR"/>
        </w:rPr>
        <w:t>é</w:t>
      </w:r>
      <w:r>
        <w:t>, oly m</w:t>
      </w:r>
      <w:r>
        <w:rPr>
          <w:lang w:val="es-ES_tradnl"/>
        </w:rPr>
        <w:t>ó</w:t>
      </w:r>
      <w:r>
        <w:t xml:space="preserve">don, hogy a </w:t>
      </w:r>
      <w:r>
        <w:t>Projekt egyes 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gelemeire a Befektet</w:t>
      </w:r>
      <w:r>
        <w:rPr>
          <w:lang w:val="fr-FR"/>
        </w:rPr>
        <w:t>é</w:t>
      </w:r>
      <w:r>
        <w:t xml:space="preserve">s </w:t>
      </w:r>
      <w:r>
        <w:rPr>
          <w:lang w:val="sv-SE"/>
        </w:rPr>
        <w:t>ö</w:t>
      </w:r>
      <w:r>
        <w:t>sszeg</w:t>
      </w:r>
      <w:r>
        <w:rPr>
          <w:lang w:val="fr-FR"/>
        </w:rPr>
        <w:t>é</w:t>
      </w:r>
      <w:r>
        <w:t xml:space="preserve">t </w:t>
      </w:r>
      <w:r>
        <w:rPr>
          <w:lang w:val="fr-FR"/>
        </w:rPr>
        <w:t>é</w:t>
      </w:r>
      <w:r>
        <w:rPr>
          <w:lang w:val="en-US"/>
        </w:rPr>
        <w:t>s a T</w:t>
      </w:r>
      <w:r>
        <w:t xml:space="preserve">ámogatás </w:t>
      </w:r>
      <w:r>
        <w:rPr>
          <w:lang w:val="sv-SE"/>
        </w:rPr>
        <w:t>ö</w:t>
      </w:r>
      <w:r>
        <w:t>sszeg</w:t>
      </w:r>
      <w:r>
        <w:rPr>
          <w:lang w:val="fr-FR"/>
        </w:rPr>
        <w:t>é</w:t>
      </w:r>
      <w:r>
        <w:t>t arányosan kell felhasználni. A p</w:t>
      </w:r>
      <w:r>
        <w:rPr>
          <w:lang w:val="fr-FR"/>
        </w:rPr>
        <w:t>é</w:t>
      </w:r>
      <w:r>
        <w:rPr>
          <w:lang w:val="it-IT"/>
        </w:rPr>
        <w:t>nz</w:t>
      </w:r>
      <w:r>
        <w:t>ügyi elszá</w:t>
      </w:r>
      <w:r>
        <w:rPr>
          <w:lang w:val="it-IT"/>
        </w:rPr>
        <w:t>mol</w:t>
      </w:r>
      <w:r>
        <w:t>ásra vonatkoz</w:t>
      </w:r>
      <w:r>
        <w:rPr>
          <w:lang w:val="es-ES_tradnl"/>
        </w:rPr>
        <w:t xml:space="preserve">ó </w:t>
      </w:r>
      <w:r>
        <w:t>r</w:t>
      </w:r>
      <w:r>
        <w:rPr>
          <w:lang w:val="fr-FR"/>
        </w:rPr>
        <w:t>é</w:t>
      </w:r>
      <w:r>
        <w:t xml:space="preserve">szletes szabályokat </w:t>
      </w:r>
      <w:r>
        <w:rPr>
          <w:lang w:val="fr-FR"/>
        </w:rPr>
        <w:t>é</w:t>
      </w:r>
      <w:r>
        <w:t>s benyújtand</w:t>
      </w:r>
      <w:r>
        <w:rPr>
          <w:lang w:val="es-ES_tradnl"/>
        </w:rPr>
        <w:t xml:space="preserve">ó </w:t>
      </w:r>
      <w:r>
        <w:t xml:space="preserve">dokumentumokat a Felhívás, </w:t>
      </w:r>
      <w:proofErr w:type="gramStart"/>
      <w:r>
        <w:t>a Műk</w:t>
      </w:r>
      <w:r>
        <w:rPr>
          <w:lang w:val="sv-SE"/>
        </w:rPr>
        <w:t>ö</w:t>
      </w:r>
      <w:r>
        <w:t>d</w:t>
      </w:r>
      <w:r>
        <w:rPr>
          <w:lang w:val="fr-FR"/>
        </w:rPr>
        <w:t>é</w:t>
      </w:r>
      <w:r>
        <w:t>si K</w:t>
      </w:r>
      <w:r>
        <w:rPr>
          <w:lang w:val="fr-FR"/>
        </w:rPr>
        <w:t>é</w:t>
      </w:r>
      <w:r>
        <w:t>zik</w:t>
      </w:r>
      <w:r>
        <w:rPr>
          <w:lang w:val="sv-SE"/>
        </w:rPr>
        <w:t>ö</w:t>
      </w:r>
      <w:r>
        <w:t>nyv,</w:t>
      </w:r>
      <w:proofErr w:type="gramEnd"/>
      <w:r>
        <w:t xml:space="preserve"> </w:t>
      </w:r>
      <w:r>
        <w:rPr>
          <w:lang w:val="fr-FR"/>
        </w:rPr>
        <w:t>é</w:t>
      </w:r>
      <w:r>
        <w:t>s a mindenkor hatályos p</w:t>
      </w:r>
      <w:r>
        <w:rPr>
          <w:lang w:val="fr-FR"/>
        </w:rPr>
        <w:t>é</w:t>
      </w:r>
      <w:r>
        <w:rPr>
          <w:lang w:val="it-IT"/>
        </w:rPr>
        <w:t>nz</w:t>
      </w:r>
      <w:r>
        <w:t>ügy</w:t>
      </w:r>
      <w:r>
        <w:t>i elszá</w:t>
      </w:r>
      <w:r>
        <w:rPr>
          <w:lang w:val="it-IT"/>
        </w:rPr>
        <w:t>mol</w:t>
      </w:r>
      <w:r>
        <w:t>ásr</w:t>
      </w:r>
      <w:r>
        <w:rPr>
          <w:lang w:val="es-ES_tradnl"/>
        </w:rPr>
        <w:t>ó</w:t>
      </w:r>
      <w:r>
        <w:t>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>táj</w:t>
      </w:r>
      <w:r>
        <w:rPr>
          <w:lang w:val="fr-FR"/>
        </w:rPr>
        <w:t>é</w:t>
      </w:r>
      <w:r>
        <w:t>koztat</w:t>
      </w:r>
      <w:r>
        <w:rPr>
          <w:lang w:val="es-ES_tradnl"/>
        </w:rPr>
        <w:t xml:space="preserve">ó </w:t>
      </w:r>
      <w:r>
        <w:t xml:space="preserve">tartalmazza, amely a </w:t>
      </w:r>
      <w:hyperlink r:id="rId8" w:history="1">
        <w:r>
          <w:rPr>
            <w:rStyle w:val="Hyperlink0"/>
          </w:rPr>
          <w:t>www.szechenyi2020.hu</w:t>
        </w:r>
      </w:hyperlink>
      <w:r>
        <w:t xml:space="preserve"> vagy a </w:t>
      </w:r>
      <w:r>
        <w:rPr>
          <w:rStyle w:val="Hyperlink0"/>
        </w:rPr>
        <w:t>palyazat.gov.hu</w:t>
      </w:r>
      <w:r>
        <w:t xml:space="preserve"> cí</w:t>
      </w:r>
      <w:r>
        <w:rPr>
          <w:lang w:val="es-ES_tradnl"/>
        </w:rPr>
        <w:t>men el</w:t>
      </w:r>
      <w:r>
        <w:rPr>
          <w:lang w:val="fr-FR"/>
        </w:rPr>
        <w:t>é</w:t>
      </w:r>
      <w:r>
        <w:t>rhető.</w:t>
      </w:r>
    </w:p>
    <w:p w14:paraId="7F6D4593" w14:textId="77777777" w:rsidR="00C91FB1" w:rsidRDefault="003B69BB">
      <w:pPr>
        <w:pStyle w:val="Cmsor4"/>
        <w:keepNext w:val="0"/>
        <w:keepLines w:val="0"/>
        <w:widowControl w:val="0"/>
        <w:numPr>
          <w:ilvl w:val="3"/>
          <w:numId w:val="2"/>
        </w:numPr>
      </w:pPr>
      <w:r>
        <w:t>Az Inkubátor az idők</w:t>
      </w:r>
      <w:r>
        <w:rPr>
          <w:lang w:val="sv-SE"/>
        </w:rPr>
        <w:t>ö</w:t>
      </w:r>
      <w:r>
        <w:t>zi/zár</w:t>
      </w:r>
      <w:r>
        <w:rPr>
          <w:lang w:val="es-ES_tradnl"/>
        </w:rPr>
        <w:t xml:space="preserve">ó </w:t>
      </w:r>
      <w:r>
        <w:t>kifizet</w:t>
      </w:r>
      <w:r>
        <w:rPr>
          <w:lang w:val="fr-FR"/>
        </w:rPr>
        <w:t>é</w:t>
      </w:r>
      <w:r>
        <w:t>si k</w:t>
      </w:r>
      <w:r>
        <w:rPr>
          <w:lang w:val="fr-FR"/>
        </w:rPr>
        <w:t>é</w:t>
      </w:r>
      <w:r>
        <w:t>relem elfogadását k</w:t>
      </w:r>
      <w:r>
        <w:rPr>
          <w:lang w:val="sv-SE"/>
        </w:rPr>
        <w:t>ö</w:t>
      </w:r>
      <w:r>
        <w:t xml:space="preserve">vetően 30 napon belül gondoskodik a </w:t>
      </w:r>
      <w:r>
        <w:t>tová</w:t>
      </w:r>
      <w:r>
        <w:rPr>
          <w:lang w:val="it-IT"/>
        </w:rPr>
        <w:t>bbutaland</w:t>
      </w:r>
      <w:r>
        <w:rPr>
          <w:lang w:val="es-ES_tradnl"/>
        </w:rPr>
        <w:t xml:space="preserve">ó </w:t>
      </w:r>
      <w:r>
        <w:t>támogatás foly</w:t>
      </w:r>
      <w:r>
        <w:rPr>
          <w:lang w:val="es-ES_tradnl"/>
        </w:rPr>
        <w:t>ó</w:t>
      </w:r>
      <w:r>
        <w:t>sításár</w:t>
      </w:r>
      <w:r>
        <w:rPr>
          <w:lang w:val="es-ES_tradnl"/>
        </w:rPr>
        <w:t>ó</w:t>
      </w:r>
      <w:r>
        <w:t>l a Kedvezm</w:t>
      </w:r>
      <w:r>
        <w:rPr>
          <w:lang w:val="fr-FR"/>
        </w:rPr>
        <w:t>é</w:t>
      </w:r>
      <w:r>
        <w:t>nyezett jelen Szerződ</w:t>
      </w:r>
      <w:r>
        <w:rPr>
          <w:lang w:val="fr-FR"/>
        </w:rPr>
        <w:t>é</w:t>
      </w:r>
      <w:r>
        <w:t>sben r</w:t>
      </w:r>
      <w:r>
        <w:rPr>
          <w:lang w:val="sv-SE"/>
        </w:rPr>
        <w:t>ö</w:t>
      </w:r>
      <w:r>
        <w:t>gzített bankszámlájá</w:t>
      </w:r>
      <w:r>
        <w:rPr>
          <w:lang w:val="pt-PT"/>
        </w:rPr>
        <w:t>ra. A t</w:t>
      </w:r>
      <w:r>
        <w:t xml:space="preserve">ámogatás </w:t>
      </w:r>
      <w:r>
        <w:rPr>
          <w:lang w:val="sv-SE"/>
        </w:rPr>
        <w:t>ö</w:t>
      </w:r>
      <w:r>
        <w:t>sszege harmadik szem</w:t>
      </w:r>
      <w:r>
        <w:rPr>
          <w:lang w:val="fr-FR"/>
        </w:rPr>
        <w:t>é</w:t>
      </w:r>
      <w:r>
        <w:t>lyre nem engedm</w:t>
      </w:r>
      <w:r>
        <w:rPr>
          <w:lang w:val="fr-FR"/>
        </w:rPr>
        <w:t>é</w:t>
      </w:r>
      <w:r>
        <w:t>nyezhető.</w:t>
      </w:r>
    </w:p>
    <w:p w14:paraId="1E131EC1" w14:textId="77777777" w:rsidR="00C91FB1" w:rsidRDefault="003B69BB">
      <w:pPr>
        <w:pStyle w:val="Cmsor4"/>
        <w:keepNext w:val="0"/>
        <w:keepLines w:val="0"/>
        <w:widowControl w:val="0"/>
        <w:numPr>
          <w:ilvl w:val="3"/>
          <w:numId w:val="2"/>
        </w:numPr>
      </w:pPr>
      <w:r>
        <w:t>Felek r</w:t>
      </w:r>
      <w:r>
        <w:rPr>
          <w:lang w:val="sv-SE"/>
        </w:rPr>
        <w:t>ö</w:t>
      </w:r>
      <w:r>
        <w:t>gzítik, hogy a Kedvezm</w:t>
      </w:r>
      <w:r>
        <w:rPr>
          <w:lang w:val="fr-FR"/>
        </w:rPr>
        <w:t>é</w:t>
      </w:r>
      <w:r>
        <w:t>nyezett által benyújtott kifizet</w:t>
      </w:r>
      <w:r>
        <w:rPr>
          <w:lang w:val="fr-FR"/>
        </w:rPr>
        <w:t>é</w:t>
      </w:r>
      <w:r>
        <w:t>si k</w:t>
      </w:r>
      <w:r>
        <w:rPr>
          <w:lang w:val="fr-FR"/>
        </w:rPr>
        <w:t>é</w:t>
      </w:r>
      <w:r>
        <w:t xml:space="preserve">relem </w:t>
      </w:r>
      <w:r>
        <w:rPr>
          <w:lang w:val="fr-FR"/>
        </w:rPr>
        <w:t>é</w:t>
      </w:r>
      <w:r>
        <w:t>s elszá</w:t>
      </w:r>
      <w:r>
        <w:rPr>
          <w:lang w:val="it-IT"/>
        </w:rPr>
        <w:t>mol</w:t>
      </w:r>
      <w:r>
        <w:t xml:space="preserve">ás </w:t>
      </w:r>
      <w:r>
        <w:t>dokumentáci</w:t>
      </w:r>
      <w:r>
        <w:rPr>
          <w:lang w:val="es-ES_tradnl"/>
        </w:rPr>
        <w:t>ó</w:t>
      </w:r>
      <w:r>
        <w:rPr>
          <w:lang w:val="nl-NL"/>
        </w:rPr>
        <w:t>it Inkub</w:t>
      </w:r>
      <w:r>
        <w:t>átor Kedvezm</w:t>
      </w:r>
      <w:r>
        <w:rPr>
          <w:lang w:val="fr-FR"/>
        </w:rPr>
        <w:t>é</w:t>
      </w:r>
      <w:r>
        <w:t>nyezett további hozzájárulása n</w:t>
      </w:r>
      <w:r>
        <w:rPr>
          <w:lang w:val="fr-FR"/>
        </w:rPr>
        <w:t>é</w:t>
      </w:r>
      <w:r>
        <w:t>lkül kizár</w:t>
      </w:r>
      <w:r>
        <w:rPr>
          <w:lang w:val="es-ES_tradnl"/>
        </w:rPr>
        <w:t>ó</w:t>
      </w:r>
      <w:r>
        <w:t xml:space="preserve">lag </w:t>
      </w:r>
      <w:proofErr w:type="gramStart"/>
      <w:r>
        <w:t>azon  szervezetek</w:t>
      </w:r>
      <w:proofErr w:type="gramEnd"/>
      <w:r>
        <w:t xml:space="preserve"> fel</w:t>
      </w:r>
      <w:r>
        <w:rPr>
          <w:lang w:val="fr-FR"/>
        </w:rPr>
        <w:t xml:space="preserve">é </w:t>
      </w:r>
      <w:r>
        <w:t xml:space="preserve">továbbíthatja, akik jogosultak </w:t>
      </w:r>
      <w:r>
        <w:rPr>
          <w:lang w:val="fr-FR"/>
        </w:rPr>
        <w:t>é</w:t>
      </w:r>
      <w:r>
        <w:t>s k</w:t>
      </w:r>
      <w:r>
        <w:rPr>
          <w:lang w:val="sv-SE"/>
        </w:rPr>
        <w:t>ö</w:t>
      </w:r>
      <w:r>
        <w:t>telesek ellenőrizni Kedvezm</w:t>
      </w:r>
      <w:r>
        <w:rPr>
          <w:lang w:val="fr-FR"/>
        </w:rPr>
        <w:t>é</w:t>
      </w:r>
      <w:r>
        <w:t xml:space="preserve">nyezett </w:t>
      </w:r>
      <w:r>
        <w:rPr>
          <w:lang w:val="fr-FR"/>
        </w:rPr>
        <w:t>é</w:t>
      </w:r>
      <w:r>
        <w:rPr>
          <w:lang w:val="de-DE"/>
        </w:rPr>
        <w:t>s Inkub</w:t>
      </w:r>
      <w:r>
        <w:t>á</w:t>
      </w:r>
      <w:r>
        <w:rPr>
          <w:lang w:val="pt-PT"/>
        </w:rPr>
        <w:t>tor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</w:t>
      </w:r>
      <w:r>
        <w:rPr>
          <w:lang w:val="fr-FR"/>
        </w:rPr>
        <w:t>é</w:t>
      </w:r>
      <w:r>
        <w:t>t.</w:t>
      </w:r>
    </w:p>
    <w:p w14:paraId="5E8F9061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A támogatás felhasználása</w:t>
      </w:r>
    </w:p>
    <w:p w14:paraId="44A2B0E8" w14:textId="77777777" w:rsidR="00C91FB1" w:rsidRDefault="003B69BB">
      <w:pPr>
        <w:pStyle w:val="Cmsor3"/>
        <w:keepNext w:val="0"/>
        <w:keepLines w:val="0"/>
        <w:widowControl w:val="0"/>
        <w:numPr>
          <w:ilvl w:val="2"/>
          <w:numId w:val="2"/>
        </w:numPr>
      </w:pPr>
      <w:r>
        <w:t>Felek r</w:t>
      </w:r>
      <w:r>
        <w:rPr>
          <w:lang w:val="sv-SE"/>
        </w:rPr>
        <w:t>ö</w:t>
      </w:r>
      <w:r>
        <w:t>gzítik, hogy a támo</w:t>
      </w:r>
      <w:r>
        <w:t>gatá</w:t>
      </w:r>
      <w:r>
        <w:rPr>
          <w:lang w:val="en-US"/>
        </w:rPr>
        <w:t>s a t</w:t>
      </w:r>
      <w:r>
        <w:t>ámogatási k</w:t>
      </w:r>
      <w:r>
        <w:rPr>
          <w:lang w:val="fr-FR"/>
        </w:rPr>
        <w:t>é</w:t>
      </w:r>
      <w:r>
        <w:t xml:space="preserve">relemben, </w:t>
      </w:r>
      <w:r>
        <w:rPr>
          <w:lang w:val="fr-FR"/>
        </w:rPr>
        <w:t>é</w:t>
      </w:r>
      <w:r>
        <w:rPr>
          <w:lang w:val="pt-PT"/>
        </w:rPr>
        <w:t>s a Felh</w:t>
      </w:r>
      <w:r>
        <w:t>ívás 5.5-5.8 pontjaiban foglaltak szerint használhat</w:t>
      </w:r>
      <w:r>
        <w:rPr>
          <w:lang w:val="es-ES_tradnl"/>
        </w:rPr>
        <w:t xml:space="preserve">ó </w:t>
      </w:r>
      <w:r>
        <w:t>fel.</w:t>
      </w:r>
    </w:p>
    <w:p w14:paraId="30697BB0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Inkubá</w:t>
      </w:r>
      <w:r>
        <w:rPr>
          <w:b/>
          <w:bCs/>
          <w:lang w:val="da-DK"/>
        </w:rPr>
        <w:t>tor k</w:t>
      </w:r>
      <w:r>
        <w:rPr>
          <w:b/>
          <w:bCs/>
          <w:lang w:val="sv-SE"/>
        </w:rPr>
        <w:t>ö</w:t>
      </w:r>
      <w:r>
        <w:rPr>
          <w:b/>
          <w:bCs/>
        </w:rPr>
        <w:t>telezetts</w:t>
      </w:r>
      <w:r>
        <w:rPr>
          <w:b/>
          <w:bCs/>
          <w:lang w:val="fr-FR"/>
        </w:rPr>
        <w:t>é</w:t>
      </w:r>
      <w:r>
        <w:rPr>
          <w:b/>
          <w:bCs/>
          <w:lang w:val="de-DE"/>
        </w:rPr>
        <w:t xml:space="preserve">gei </w:t>
      </w:r>
      <w:r>
        <w:rPr>
          <w:b/>
          <w:bCs/>
          <w:lang w:val="fr-FR"/>
        </w:rPr>
        <w:t>é</w:t>
      </w:r>
      <w:r>
        <w:rPr>
          <w:b/>
          <w:bCs/>
        </w:rPr>
        <w:t>s szolgáltatá</w:t>
      </w:r>
      <w:r>
        <w:rPr>
          <w:b/>
          <w:bCs/>
          <w:lang w:val="en-US"/>
        </w:rPr>
        <w:t>sai</w:t>
      </w:r>
    </w:p>
    <w:p w14:paraId="59BAECBF" w14:textId="77777777" w:rsidR="00C91FB1" w:rsidRDefault="003B69BB">
      <w:pPr>
        <w:pStyle w:val="Szvegtrzs"/>
        <w:widowControl w:val="0"/>
        <w:spacing w:after="120" w:line="240" w:lineRule="auto"/>
        <w:jc w:val="both"/>
      </w:pPr>
      <w:r>
        <w:rPr>
          <w:lang w:val="de-DE"/>
        </w:rPr>
        <w:t>Ü</w:t>
      </w:r>
      <w:r>
        <w:t xml:space="preserve">zleti modell </w:t>
      </w:r>
      <w:r>
        <w:rPr>
          <w:lang w:val="fr-FR"/>
        </w:rPr>
        <w:t>é</w:t>
      </w:r>
      <w:r>
        <w:rPr>
          <w:lang w:val="en-US"/>
        </w:rPr>
        <w:t>s strat</w:t>
      </w:r>
      <w:r>
        <w:rPr>
          <w:lang w:val="fr-FR"/>
        </w:rPr>
        <w:t>é</w:t>
      </w:r>
      <w:r>
        <w:t>gia fejleszt</w:t>
      </w:r>
      <w:r>
        <w:rPr>
          <w:lang w:val="fr-FR"/>
        </w:rPr>
        <w:t>é</w:t>
      </w:r>
      <w:r>
        <w:t>se/v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 xml:space="preserve">se; </w:t>
      </w:r>
    </w:p>
    <w:p w14:paraId="7319451C" w14:textId="77777777" w:rsidR="00C91FB1" w:rsidRDefault="003B69BB">
      <w:pPr>
        <w:pStyle w:val="Szvegtrzs"/>
        <w:widowControl w:val="0"/>
        <w:spacing w:after="120" w:line="240" w:lineRule="auto"/>
        <w:jc w:val="both"/>
      </w:pPr>
      <w:r>
        <w:rPr>
          <w:lang w:val="de-DE"/>
        </w:rPr>
        <w:t>Ü</w:t>
      </w:r>
      <w:r>
        <w:t>zleti terv k</w:t>
      </w:r>
      <w:r>
        <w:rPr>
          <w:lang w:val="fr-FR"/>
        </w:rPr>
        <w:t>é</w:t>
      </w:r>
      <w:r>
        <w:t>szít</w:t>
      </w:r>
      <w:r>
        <w:rPr>
          <w:lang w:val="fr-FR"/>
        </w:rPr>
        <w:t>é</w:t>
      </w:r>
      <w:r>
        <w:t>se/v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 xml:space="preserve">se; </w:t>
      </w:r>
    </w:p>
    <w:p w14:paraId="2B7D2854" w14:textId="77777777" w:rsidR="00C91FB1" w:rsidRDefault="003B69BB">
      <w:pPr>
        <w:pStyle w:val="Szvegtrzs"/>
        <w:widowControl w:val="0"/>
        <w:spacing w:after="120" w:line="240" w:lineRule="auto"/>
        <w:jc w:val="both"/>
      </w:pPr>
      <w:r>
        <w:rPr>
          <w:lang w:val="pt-PT"/>
        </w:rPr>
        <w:t>A T</w:t>
      </w:r>
      <w:r>
        <w:t>ársasá</w:t>
      </w:r>
      <w:r>
        <w:rPr>
          <w:lang w:val="en-US"/>
        </w:rPr>
        <w:t>g term</w:t>
      </w:r>
      <w:r>
        <w:rPr>
          <w:lang w:val="fr-FR"/>
        </w:rPr>
        <w:t>é</w:t>
      </w:r>
      <w:r>
        <w:t>k</w:t>
      </w:r>
      <w:r>
        <w:rPr>
          <w:lang w:val="fr-FR"/>
        </w:rPr>
        <w:t>é</w:t>
      </w:r>
      <w:r>
        <w:t xml:space="preserve">nek/szolgáltatásnak szakmai </w:t>
      </w:r>
      <w:r>
        <w:rPr>
          <w:lang w:val="fr-FR"/>
        </w:rPr>
        <w:t>é</w:t>
      </w:r>
      <w:r>
        <w:rPr>
          <w:lang w:val="it-IT"/>
        </w:rPr>
        <w:t>s piaci valid</w:t>
      </w:r>
      <w:r>
        <w:t>áci</w:t>
      </w:r>
      <w:r>
        <w:rPr>
          <w:lang w:val="es-ES_tradnl"/>
        </w:rPr>
        <w:t>ó</w:t>
      </w:r>
      <w:r>
        <w:t xml:space="preserve">ja; </w:t>
      </w:r>
    </w:p>
    <w:p w14:paraId="7B80DA61" w14:textId="77777777" w:rsidR="00C91FB1" w:rsidRDefault="003B69BB">
      <w:pPr>
        <w:pStyle w:val="Szvegtrzs"/>
        <w:widowControl w:val="0"/>
        <w:spacing w:after="120" w:line="240" w:lineRule="auto"/>
        <w:jc w:val="both"/>
      </w:pPr>
      <w:r>
        <w:rPr>
          <w:lang w:val="it-IT"/>
        </w:rPr>
        <w:t>Piacral</w:t>
      </w:r>
      <w:r>
        <w:rPr>
          <w:lang w:val="fr-FR"/>
        </w:rPr>
        <w:t>é</w:t>
      </w:r>
      <w:r>
        <w:t>p</w:t>
      </w:r>
      <w:r>
        <w:rPr>
          <w:lang w:val="fr-FR"/>
        </w:rPr>
        <w:t>é</w:t>
      </w:r>
      <w:r>
        <w:t>si, üzletfejleszt</w:t>
      </w:r>
      <w:r>
        <w:rPr>
          <w:lang w:val="fr-FR"/>
        </w:rPr>
        <w:t>é</w:t>
      </w:r>
      <w:r>
        <w:rPr>
          <w:lang w:val="it-IT"/>
        </w:rPr>
        <w:t>si strat</w:t>
      </w:r>
      <w:r>
        <w:rPr>
          <w:lang w:val="fr-FR"/>
        </w:rPr>
        <w:t>é</w:t>
      </w:r>
      <w:r>
        <w:t>gia kidolgozása/v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 xml:space="preserve">se; </w:t>
      </w:r>
    </w:p>
    <w:p w14:paraId="1946C077" w14:textId="77777777" w:rsidR="00C91FB1" w:rsidRDefault="003B69BB">
      <w:pPr>
        <w:pStyle w:val="Szvegtrzs"/>
        <w:widowControl w:val="0"/>
        <w:spacing w:after="120" w:line="240" w:lineRule="auto"/>
        <w:jc w:val="both"/>
      </w:pPr>
      <w:r>
        <w:rPr>
          <w:lang w:val="en-US"/>
        </w:rPr>
        <w:t xml:space="preserve">Marketing </w:t>
      </w:r>
      <w:r>
        <w:rPr>
          <w:lang w:val="fr-FR"/>
        </w:rPr>
        <w:t>és sales straté</w:t>
      </w:r>
      <w:r>
        <w:t>gia kialakítása/v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 xml:space="preserve">se; </w:t>
      </w:r>
    </w:p>
    <w:p w14:paraId="4A524735" w14:textId="77777777" w:rsidR="00C91FB1" w:rsidRDefault="003B69BB">
      <w:pPr>
        <w:pStyle w:val="Szvegtrzs"/>
        <w:widowControl w:val="0"/>
        <w:spacing w:after="120" w:line="240" w:lineRule="auto"/>
        <w:jc w:val="both"/>
      </w:pPr>
      <w:r>
        <w:rPr>
          <w:lang w:val="de-DE"/>
        </w:rPr>
        <w:t>Ü</w:t>
      </w:r>
      <w:r>
        <w:t xml:space="preserve">zleti kapcsolatok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 xml:space="preserve">se; </w:t>
      </w:r>
    </w:p>
    <w:p w14:paraId="51829C03" w14:textId="77777777" w:rsidR="00C91FB1" w:rsidRDefault="003B69BB">
      <w:pPr>
        <w:pStyle w:val="Szvegtrzs"/>
        <w:widowControl w:val="0"/>
        <w:spacing w:after="120" w:line="240" w:lineRule="auto"/>
        <w:jc w:val="both"/>
      </w:pPr>
      <w:r>
        <w:rPr>
          <w:lang w:val="pt-PT"/>
        </w:rPr>
        <w:lastRenderedPageBreak/>
        <w:t>A T</w:t>
      </w:r>
      <w:r>
        <w:t>ársasá</w:t>
      </w:r>
      <w:r>
        <w:rPr>
          <w:lang w:val="da-DK"/>
        </w:rPr>
        <w:t>g strat</w:t>
      </w:r>
      <w:r>
        <w:rPr>
          <w:lang w:val="fr-FR"/>
        </w:rPr>
        <w:t>é</w:t>
      </w:r>
      <w:r>
        <w:t>giai irányításának támogatása, r</w:t>
      </w:r>
      <w:r>
        <w:rPr>
          <w:lang w:val="fr-FR"/>
        </w:rPr>
        <w:t>é</w:t>
      </w:r>
      <w:r>
        <w:t>szv</w:t>
      </w:r>
      <w:r>
        <w:rPr>
          <w:lang w:val="fr-FR"/>
        </w:rPr>
        <w:t>é</w:t>
      </w:r>
      <w:r>
        <w:t>tel, illetve tanácsadá</w:t>
      </w:r>
      <w:r>
        <w:rPr>
          <w:lang w:val="en-US"/>
        </w:rPr>
        <w:t>s strat</w:t>
      </w:r>
      <w:r>
        <w:rPr>
          <w:lang w:val="fr-FR"/>
        </w:rPr>
        <w:t>é</w:t>
      </w:r>
      <w:r>
        <w:t>giai d</w:t>
      </w:r>
      <w:r>
        <w:rPr>
          <w:lang w:val="sv-SE"/>
        </w:rPr>
        <w:t>ö</w:t>
      </w:r>
      <w:r>
        <w:t>nt</w:t>
      </w:r>
      <w:r>
        <w:rPr>
          <w:lang w:val="fr-FR"/>
        </w:rPr>
        <w:t>é</w:t>
      </w:r>
      <w:r>
        <w:t xml:space="preserve">sekben. </w:t>
      </w:r>
    </w:p>
    <w:p w14:paraId="1AA7FE2D" w14:textId="77777777" w:rsidR="00C91FB1" w:rsidRDefault="003B69BB">
      <w:pPr>
        <w:pStyle w:val="Szvegtrzs"/>
        <w:widowControl w:val="0"/>
        <w:spacing w:after="120" w:line="240" w:lineRule="auto"/>
        <w:jc w:val="both"/>
      </w:pPr>
      <w:r>
        <w:rPr>
          <w:b/>
          <w:bCs/>
        </w:rPr>
        <w:t>Az Inkubá</w:t>
      </w:r>
      <w:r>
        <w:rPr>
          <w:b/>
          <w:bCs/>
          <w:lang w:val="pt-PT"/>
        </w:rPr>
        <w:t>tor a p</w:t>
      </w:r>
      <w:r>
        <w:rPr>
          <w:b/>
          <w:bCs/>
        </w:rPr>
        <w:t>á</w:t>
      </w:r>
      <w:r>
        <w:rPr>
          <w:b/>
          <w:bCs/>
          <w:lang w:val="en-US"/>
        </w:rPr>
        <w:t>ly</w:t>
      </w:r>
      <w:r>
        <w:rPr>
          <w:b/>
          <w:bCs/>
        </w:rPr>
        <w:t>ázatában a Nyugat Magyarorszá</w:t>
      </w:r>
      <w:r>
        <w:rPr>
          <w:b/>
          <w:bCs/>
          <w:lang w:val="en-US"/>
        </w:rPr>
        <w:t>g ter</w:t>
      </w:r>
      <w:r>
        <w:rPr>
          <w:b/>
          <w:bCs/>
        </w:rPr>
        <w:t>ület</w:t>
      </w:r>
      <w:r>
        <w:rPr>
          <w:b/>
          <w:bCs/>
          <w:lang w:val="fr-FR"/>
        </w:rPr>
        <w:t>é</w:t>
      </w:r>
      <w:r>
        <w:rPr>
          <w:b/>
          <w:bCs/>
          <w:lang w:val="de-DE"/>
        </w:rPr>
        <w:t>n v</w:t>
      </w:r>
      <w:r>
        <w:rPr>
          <w:b/>
          <w:bCs/>
          <w:lang w:val="fr-FR"/>
        </w:rPr>
        <w:t>é</w:t>
      </w:r>
      <w:r>
        <w:rPr>
          <w:b/>
          <w:bCs/>
          <w:lang w:val="de-DE"/>
        </w:rPr>
        <w:t>gzend</w:t>
      </w:r>
      <w:r>
        <w:rPr>
          <w:b/>
          <w:bCs/>
        </w:rPr>
        <w:t>ő, inkubáci</w:t>
      </w:r>
      <w:r>
        <w:rPr>
          <w:b/>
          <w:bCs/>
          <w:lang w:val="es-ES_tradnl"/>
        </w:rPr>
        <w:t>ó</w:t>
      </w:r>
      <w:r>
        <w:rPr>
          <w:b/>
          <w:bCs/>
          <w:lang w:val="pt-PT"/>
        </w:rPr>
        <w:t>s tev</w:t>
      </w:r>
      <w:r>
        <w:rPr>
          <w:b/>
          <w:bCs/>
          <w:lang w:val="fr-FR"/>
        </w:rPr>
        <w:t>é</w:t>
      </w:r>
      <w:r>
        <w:rPr>
          <w:b/>
          <w:bCs/>
        </w:rPr>
        <w:t>kenys</w:t>
      </w:r>
      <w:r>
        <w:rPr>
          <w:b/>
          <w:bCs/>
          <w:lang w:val="fr-FR"/>
        </w:rPr>
        <w:t>é</w:t>
      </w:r>
      <w:r>
        <w:rPr>
          <w:b/>
          <w:bCs/>
          <w:lang w:val="da-DK"/>
        </w:rPr>
        <w:t>get v</w:t>
      </w:r>
      <w:r>
        <w:rPr>
          <w:b/>
          <w:bCs/>
        </w:rPr>
        <w:t>állalt, amely miatt az Inkubátor elsőbbs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get biztosít a Győrben, továbbá Győr-Moson-Sopron megye </w:t>
      </w:r>
      <w:r>
        <w:rPr>
          <w:b/>
          <w:bCs/>
          <w:lang w:val="fr-FR"/>
        </w:rPr>
        <w:t>é</w:t>
      </w:r>
      <w:r>
        <w:rPr>
          <w:b/>
          <w:bCs/>
        </w:rPr>
        <w:t>s k</w:t>
      </w:r>
      <w:r>
        <w:rPr>
          <w:b/>
          <w:bCs/>
          <w:lang w:val="sv-SE"/>
        </w:rPr>
        <w:t>ö</w:t>
      </w:r>
      <w:r>
        <w:rPr>
          <w:b/>
          <w:bCs/>
        </w:rPr>
        <w:t>rnye</w:t>
      </w:r>
      <w:r>
        <w:rPr>
          <w:b/>
          <w:bCs/>
        </w:rPr>
        <w:t>ző megy</w:t>
      </w:r>
      <w:r>
        <w:rPr>
          <w:b/>
          <w:bCs/>
          <w:lang w:val="fr-FR"/>
        </w:rPr>
        <w:t>é</w:t>
      </w:r>
      <w:r>
        <w:rPr>
          <w:b/>
          <w:bCs/>
        </w:rPr>
        <w:t>iben sz</w:t>
      </w:r>
      <w:r>
        <w:rPr>
          <w:b/>
          <w:bCs/>
          <w:lang w:val="fr-FR"/>
        </w:rPr>
        <w:t>é</w:t>
      </w:r>
      <w:r>
        <w:rPr>
          <w:b/>
          <w:bCs/>
        </w:rPr>
        <w:t>khellyel, telephellyel rendelkező Kedvezm</w:t>
      </w:r>
      <w:r>
        <w:rPr>
          <w:b/>
          <w:bCs/>
          <w:lang w:val="fr-FR"/>
        </w:rPr>
        <w:t>é</w:t>
      </w:r>
      <w:r>
        <w:rPr>
          <w:b/>
          <w:bCs/>
        </w:rPr>
        <w:t>nyezettek r</w:t>
      </w:r>
      <w:r>
        <w:rPr>
          <w:b/>
          <w:bCs/>
          <w:lang w:val="fr-FR"/>
        </w:rPr>
        <w:t>é</w:t>
      </w:r>
      <w:r>
        <w:rPr>
          <w:b/>
          <w:bCs/>
        </w:rPr>
        <w:t>sz</w:t>
      </w:r>
      <w:r>
        <w:rPr>
          <w:b/>
          <w:bCs/>
          <w:lang w:val="fr-FR"/>
        </w:rPr>
        <w:t>é</w:t>
      </w:r>
      <w:r>
        <w:rPr>
          <w:b/>
          <w:bCs/>
        </w:rPr>
        <w:t>re. Ennek támogatására irodai helyszí</w:t>
      </w:r>
      <w:r>
        <w:rPr>
          <w:b/>
          <w:bCs/>
          <w:lang w:val="fr-FR"/>
        </w:rPr>
        <w:t>nt é</w:t>
      </w:r>
      <w:r>
        <w:rPr>
          <w:b/>
          <w:bCs/>
        </w:rPr>
        <w:t>s inkubáci</w:t>
      </w:r>
      <w:r>
        <w:rPr>
          <w:b/>
          <w:bCs/>
          <w:lang w:val="es-ES_tradnl"/>
        </w:rPr>
        <w:t>ó</w:t>
      </w:r>
      <w:r>
        <w:rPr>
          <w:b/>
          <w:bCs/>
        </w:rPr>
        <w:t>val támogatott infrastruktúrát biztosít a Kedvezm</w:t>
      </w:r>
      <w:r>
        <w:rPr>
          <w:b/>
          <w:bCs/>
          <w:lang w:val="fr-FR"/>
        </w:rPr>
        <w:t>é</w:t>
      </w:r>
      <w:r>
        <w:rPr>
          <w:b/>
          <w:bCs/>
        </w:rPr>
        <w:t>nyezettek r</w:t>
      </w:r>
      <w:r>
        <w:rPr>
          <w:b/>
          <w:bCs/>
          <w:lang w:val="fr-FR"/>
        </w:rPr>
        <w:t>é</w:t>
      </w:r>
      <w:r>
        <w:rPr>
          <w:b/>
          <w:bCs/>
        </w:rPr>
        <w:t>sz</w:t>
      </w:r>
      <w:r>
        <w:rPr>
          <w:b/>
          <w:bCs/>
          <w:lang w:val="fr-FR"/>
        </w:rPr>
        <w:t>é</w:t>
      </w:r>
      <w:r>
        <w:rPr>
          <w:b/>
          <w:bCs/>
        </w:rPr>
        <w:t>re az alábbi helyszí</w:t>
      </w:r>
      <w:r>
        <w:rPr>
          <w:b/>
          <w:bCs/>
          <w:lang w:val="de-DE"/>
        </w:rPr>
        <w:t xml:space="preserve">nen: </w:t>
      </w:r>
    </w:p>
    <w:p w14:paraId="39CECB15" w14:textId="77777777" w:rsidR="00C91FB1" w:rsidRDefault="003B69BB">
      <w:pPr>
        <w:pStyle w:val="Szvegtrzs"/>
        <w:widowControl w:val="0"/>
        <w:spacing w:after="120" w:line="240" w:lineRule="auto"/>
        <w:jc w:val="center"/>
      </w:pPr>
      <w:r>
        <w:rPr>
          <w:b/>
          <w:bCs/>
          <w:i/>
          <w:iCs/>
        </w:rPr>
        <w:t>Mobilis Interaktív K</w:t>
      </w:r>
      <w:r>
        <w:rPr>
          <w:b/>
          <w:bCs/>
          <w:i/>
          <w:iCs/>
          <w:lang w:val="sv-SE"/>
        </w:rPr>
        <w:t>ö</w:t>
      </w:r>
      <w:r>
        <w:rPr>
          <w:b/>
          <w:bCs/>
          <w:i/>
          <w:iCs/>
        </w:rPr>
        <w:t>zpont, „</w:t>
      </w:r>
      <w:r>
        <w:rPr>
          <w:b/>
          <w:bCs/>
          <w:i/>
          <w:iCs/>
          <w:lang w:val="en-US"/>
        </w:rPr>
        <w:t>Startup K</w:t>
      </w:r>
      <w:r>
        <w:rPr>
          <w:b/>
          <w:bCs/>
          <w:i/>
          <w:iCs/>
          <w:lang w:val="sv-SE"/>
        </w:rPr>
        <w:t>ö</w:t>
      </w:r>
      <w:r>
        <w:rPr>
          <w:b/>
          <w:bCs/>
          <w:i/>
          <w:iCs/>
        </w:rPr>
        <w:t>zpont” f</w:t>
      </w:r>
      <w:r>
        <w:rPr>
          <w:b/>
          <w:bCs/>
          <w:i/>
          <w:iCs/>
          <w:lang w:val="sv-SE"/>
        </w:rPr>
        <w:t>ö</w:t>
      </w:r>
      <w:r>
        <w:rPr>
          <w:b/>
          <w:bCs/>
          <w:i/>
          <w:iCs/>
        </w:rPr>
        <w:t>ldszinti irodar</w:t>
      </w:r>
      <w:r>
        <w:rPr>
          <w:b/>
          <w:bCs/>
          <w:i/>
          <w:iCs/>
          <w:lang w:val="fr-FR"/>
        </w:rPr>
        <w:t>é</w:t>
      </w:r>
      <w:r>
        <w:rPr>
          <w:b/>
          <w:bCs/>
          <w:i/>
          <w:iCs/>
        </w:rPr>
        <w:t xml:space="preserve">sze, </w:t>
      </w:r>
    </w:p>
    <w:p w14:paraId="4D51AA16" w14:textId="77777777" w:rsidR="00C91FB1" w:rsidRDefault="003B69BB">
      <w:pPr>
        <w:pStyle w:val="Szvegtrzs"/>
        <w:widowControl w:val="0"/>
        <w:spacing w:after="120" w:line="240" w:lineRule="auto"/>
        <w:jc w:val="center"/>
      </w:pPr>
      <w:r>
        <w:rPr>
          <w:b/>
          <w:bCs/>
          <w:i/>
          <w:iCs/>
        </w:rPr>
        <w:t>9026 Győr, Vásárhelyi Pál u. 66.</w:t>
      </w:r>
    </w:p>
    <w:p w14:paraId="50F6F671" w14:textId="77777777" w:rsidR="00C91FB1" w:rsidRDefault="003B69BB">
      <w:pPr>
        <w:pStyle w:val="Cmsor3"/>
        <w:keepNext w:val="0"/>
        <w:keepLines w:val="0"/>
        <w:widowControl w:val="0"/>
        <w:numPr>
          <w:ilvl w:val="2"/>
          <w:numId w:val="2"/>
        </w:numPr>
      </w:pPr>
      <w:r>
        <w:t>Inkubátor a projekt megval</w:t>
      </w:r>
      <w:r>
        <w:rPr>
          <w:lang w:val="es-ES_tradnl"/>
        </w:rPr>
        <w:t>ó</w:t>
      </w:r>
      <w:r>
        <w:t xml:space="preserve">sítása </w:t>
      </w:r>
      <w:r>
        <w:rPr>
          <w:lang w:val="fr-FR"/>
        </w:rPr>
        <w:t>é</w:t>
      </w:r>
      <w:r>
        <w:t>rdek</w:t>
      </w:r>
      <w:r>
        <w:rPr>
          <w:lang w:val="fr-FR"/>
        </w:rPr>
        <w:t>é</w:t>
      </w:r>
      <w:r>
        <w:t xml:space="preserve">ben a támogatási </w:t>
      </w:r>
      <w:r>
        <w:rPr>
          <w:lang w:val="sv-SE"/>
        </w:rPr>
        <w:t>ö</w:t>
      </w:r>
      <w:r>
        <w:t>sszeg foly</w:t>
      </w:r>
      <w:r>
        <w:rPr>
          <w:lang w:val="es-ES_tradnl"/>
        </w:rPr>
        <w:t>ó</w:t>
      </w:r>
      <w:r>
        <w:t xml:space="preserve">sításán túl további </w:t>
      </w:r>
      <w:r>
        <w:rPr>
          <w:lang w:val="sv-SE"/>
        </w:rPr>
        <w:t>ö</w:t>
      </w:r>
      <w:r>
        <w:t>sszeget fektet be tő</w:t>
      </w:r>
      <w:r>
        <w:rPr>
          <w:lang w:val="en-US"/>
        </w:rPr>
        <w:t>keemel</w:t>
      </w:r>
      <w:r>
        <w:rPr>
          <w:lang w:val="fr-FR"/>
        </w:rPr>
        <w:t>é</w:t>
      </w:r>
      <w:r>
        <w:t>s útján a Kedvezm</w:t>
      </w:r>
      <w:r>
        <w:rPr>
          <w:lang w:val="fr-FR"/>
        </w:rPr>
        <w:t>é</w:t>
      </w:r>
      <w:r>
        <w:t>nyezettbe, melynek ellen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kek</w:t>
      </w:r>
      <w:r>
        <w:rPr>
          <w:lang w:val="fr-FR"/>
        </w:rPr>
        <w:t>ént ré</w:t>
      </w:r>
      <w:r>
        <w:t>szesed</w:t>
      </w:r>
      <w:r>
        <w:rPr>
          <w:lang w:val="fr-FR"/>
        </w:rPr>
        <w:t>é</w:t>
      </w:r>
      <w:r>
        <w:t>st szerez Kedvezm</w:t>
      </w:r>
      <w:r>
        <w:rPr>
          <w:lang w:val="fr-FR"/>
        </w:rPr>
        <w:t>é</w:t>
      </w:r>
      <w:r>
        <w:t>nyezettben. Felek a befektet</w:t>
      </w:r>
      <w:r>
        <w:rPr>
          <w:lang w:val="fr-FR"/>
        </w:rPr>
        <w:t>é</w:t>
      </w:r>
      <w:r>
        <w:t>si jogviszonyuk szabályozá</w:t>
      </w:r>
      <w:r>
        <w:rPr>
          <w:lang w:val="it-IT"/>
        </w:rPr>
        <w:t>sa c</w:t>
      </w:r>
      <w:r>
        <w:rPr>
          <w:lang w:val="fr-FR"/>
        </w:rPr>
        <w:t>é</w:t>
      </w:r>
      <w:r>
        <w:t>ljáb</w:t>
      </w:r>
      <w:r>
        <w:rPr>
          <w:lang w:val="es-ES_tradnl"/>
        </w:rPr>
        <w:t>ó</w:t>
      </w:r>
      <w:r>
        <w:t>l egymással befektet</w:t>
      </w:r>
      <w:r>
        <w:rPr>
          <w:lang w:val="fr-FR"/>
        </w:rPr>
        <w:t>é</w:t>
      </w:r>
      <w:r>
        <w:t>si szerződ</w:t>
      </w:r>
      <w:r>
        <w:rPr>
          <w:lang w:val="fr-FR"/>
        </w:rPr>
        <w:t>é</w:t>
      </w:r>
      <w:r>
        <w:t>st k</w:t>
      </w:r>
      <w:r>
        <w:rPr>
          <w:lang w:val="sv-SE"/>
        </w:rPr>
        <w:t>ö</w:t>
      </w:r>
      <w:r>
        <w:t>tnek, amely alapjá</w:t>
      </w:r>
      <w:r>
        <w:rPr>
          <w:lang w:val="de-DE"/>
        </w:rPr>
        <w:t>n Inkub</w:t>
      </w:r>
      <w:r>
        <w:t xml:space="preserve">átor </w:t>
      </w:r>
      <w:r>
        <w:rPr>
          <w:b/>
          <w:bCs/>
        </w:rPr>
        <w:t xml:space="preserve">.......%-os, azaz ...................... </w:t>
      </w:r>
      <w:r>
        <w:t>r</w:t>
      </w:r>
      <w:r>
        <w:rPr>
          <w:lang w:val="fr-FR"/>
        </w:rPr>
        <w:t>é</w:t>
      </w:r>
      <w:r>
        <w:t>szesed</w:t>
      </w:r>
      <w:r>
        <w:rPr>
          <w:lang w:val="fr-FR"/>
        </w:rPr>
        <w:t>é</w:t>
      </w:r>
      <w:r>
        <w:t>st szerez a Kedvezm</w:t>
      </w:r>
      <w:r>
        <w:rPr>
          <w:lang w:val="fr-FR"/>
        </w:rPr>
        <w:t>é</w:t>
      </w:r>
      <w:r>
        <w:t>nyezettben.</w:t>
      </w:r>
    </w:p>
    <w:p w14:paraId="2D592ED5" w14:textId="77777777" w:rsidR="00C91FB1" w:rsidRDefault="003B69BB">
      <w:pPr>
        <w:pStyle w:val="Cmsor3"/>
        <w:numPr>
          <w:ilvl w:val="2"/>
          <w:numId w:val="2"/>
        </w:numPr>
      </w:pPr>
      <w:r>
        <w:rPr>
          <w:rFonts w:eastAsia="Arial Unicode MS" w:cs="Arial Unicode MS"/>
          <w:lang w:val="pt-PT"/>
        </w:rPr>
        <w:t>A T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rsas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 xml:space="preserve">g a </w:t>
      </w:r>
      <w:r>
        <w:rPr>
          <w:rFonts w:eastAsia="Arial Unicode MS" w:cs="Arial Unicode MS"/>
        </w:rPr>
        <w:t>Befektet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sek </w:t>
      </w:r>
      <w:r>
        <w:rPr>
          <w:rFonts w:eastAsia="Arial Unicode MS" w:cs="Arial Unicode MS"/>
          <w:lang w:val="sv-SE"/>
        </w:rPr>
        <w:t>ö</w:t>
      </w:r>
      <w:r>
        <w:rPr>
          <w:rFonts w:eastAsia="Arial Unicode MS" w:cs="Arial Unicode MS"/>
        </w:rPr>
        <w:t>sszeg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 egy elk</w:t>
      </w:r>
      <w:r>
        <w:rPr>
          <w:rFonts w:eastAsia="Arial Unicode MS" w:cs="Arial Unicode MS"/>
        </w:rPr>
        <w:t>ü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  <w:lang w:val="sv-SE"/>
        </w:rPr>
        <w:t>ö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tett, a Befektet</w:t>
      </w:r>
      <w:r>
        <w:rPr>
          <w:rFonts w:eastAsia="Arial Unicode MS" w:cs="Arial Unicode MS"/>
        </w:rPr>
        <w:t>ő</w:t>
      </w:r>
      <w:r>
        <w:rPr>
          <w:rFonts w:eastAsia="Arial Unicode MS" w:cs="Arial Unicode MS"/>
        </w:rPr>
        <w:t>vel k</w:t>
      </w:r>
      <w:r>
        <w:rPr>
          <w:rFonts w:eastAsia="Arial Unicode MS" w:cs="Arial Unicode MS"/>
          <w:lang w:val="sv-SE"/>
        </w:rPr>
        <w:t>ö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  <w:lang w:val="sv-SE"/>
        </w:rPr>
        <w:t>ö</w:t>
      </w:r>
      <w:r>
        <w:rPr>
          <w:rFonts w:eastAsia="Arial Unicode MS" w:cs="Arial Unicode MS"/>
        </w:rPr>
        <w:t>s rendelkez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s alatt 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ll</w:t>
      </w:r>
      <w:r>
        <w:rPr>
          <w:rFonts w:eastAsia="Arial Unicode MS" w:cs="Arial Unicode MS"/>
          <w:lang w:val="es-ES_tradnl"/>
        </w:rPr>
        <w:t xml:space="preserve">ó </w:t>
      </w:r>
      <w:r>
        <w:rPr>
          <w:rFonts w:eastAsia="Arial Unicode MS" w:cs="Arial Unicode MS"/>
        </w:rPr>
        <w:t>alsz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ml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n k</w:t>
      </w:r>
      <w:r>
        <w:rPr>
          <w:rFonts w:eastAsia="Arial Unicode MS" w:cs="Arial Unicode MS"/>
          <w:lang w:val="sv-SE"/>
        </w:rPr>
        <w:t>ö</w:t>
      </w:r>
      <w:r>
        <w:rPr>
          <w:rFonts w:eastAsia="Arial Unicode MS" w:cs="Arial Unicode MS"/>
        </w:rPr>
        <w:t>teles nyilv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 xml:space="preserve">ntartani annak 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rdek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ben, hogy a Befektet</w:t>
      </w:r>
      <w:r>
        <w:rPr>
          <w:rFonts w:eastAsia="Arial Unicode MS" w:cs="Arial Unicode MS"/>
        </w:rPr>
        <w:t xml:space="preserve">ő </w:t>
      </w:r>
      <w:r>
        <w:rPr>
          <w:rFonts w:eastAsia="Arial Unicode MS" w:cs="Arial Unicode MS"/>
          <w:lang w:val="de-DE"/>
        </w:rPr>
        <w:t>ellen</w:t>
      </w:r>
      <w:r>
        <w:rPr>
          <w:rFonts w:eastAsia="Arial Unicode MS" w:cs="Arial Unicode MS"/>
        </w:rPr>
        <w:t>ő</w:t>
      </w:r>
      <w:r>
        <w:rPr>
          <w:rFonts w:eastAsia="Arial Unicode MS" w:cs="Arial Unicode MS"/>
        </w:rPr>
        <w:t>rizni tudja a Befektet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sek </w:t>
      </w:r>
      <w:r>
        <w:rPr>
          <w:rFonts w:eastAsia="Arial Unicode MS" w:cs="Arial Unicode MS"/>
          <w:lang w:val="sv-SE"/>
        </w:rPr>
        <w:t>ö</w:t>
      </w:r>
      <w:r>
        <w:rPr>
          <w:rFonts w:eastAsia="Arial Unicode MS" w:cs="Arial Unicode MS"/>
        </w:rPr>
        <w:t>sszeg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nek a jelen Szerz</w:t>
      </w:r>
      <w:r>
        <w:rPr>
          <w:rFonts w:eastAsia="Arial Unicode MS" w:cs="Arial Unicode MS"/>
        </w:rPr>
        <w:t>ő</w:t>
      </w:r>
      <w:r>
        <w:rPr>
          <w:rFonts w:eastAsia="Arial Unicode MS" w:cs="Arial Unicode MS"/>
        </w:rPr>
        <w:t>d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s rendelkez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seinek megfelel</w:t>
      </w:r>
      <w:r>
        <w:rPr>
          <w:rFonts w:eastAsia="Arial Unicode MS" w:cs="Arial Unicode MS"/>
        </w:rPr>
        <w:t>ő</w:t>
      </w:r>
      <w:r>
        <w:rPr>
          <w:rFonts w:eastAsia="Arial Unicode MS" w:cs="Arial Unicode MS"/>
        </w:rPr>
        <w:t>en t</w:t>
      </w:r>
      <w:r>
        <w:rPr>
          <w:rFonts w:eastAsia="Arial Unicode MS" w:cs="Arial Unicode MS"/>
          <w:lang w:val="sv-SE"/>
        </w:rPr>
        <w:t>ö</w:t>
      </w:r>
      <w:r>
        <w:rPr>
          <w:rFonts w:eastAsia="Arial Unicode MS" w:cs="Arial Unicode MS"/>
        </w:rPr>
        <w:t>rt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 xml:space="preserve">ő </w:t>
      </w:r>
      <w:r>
        <w:rPr>
          <w:rFonts w:eastAsia="Arial Unicode MS" w:cs="Arial Unicode MS"/>
        </w:rPr>
        <w:t>felhas</w:t>
      </w:r>
      <w:r>
        <w:rPr>
          <w:rFonts w:eastAsia="Arial Unicode MS" w:cs="Arial Unicode MS"/>
        </w:rPr>
        <w:t>zn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t (</w:t>
      </w:r>
      <w:r>
        <w:rPr>
          <w:rFonts w:eastAsia="Arial Unicode MS" w:cs="Arial Unicode MS"/>
        </w:rPr>
        <w:t>„</w:t>
      </w:r>
      <w:r>
        <w:rPr>
          <w:rFonts w:eastAsia="Arial Unicode MS" w:cs="Arial Unicode MS"/>
          <w:b/>
          <w:bCs/>
        </w:rPr>
        <w:t>Alsz</w:t>
      </w:r>
      <w:r>
        <w:rPr>
          <w:rFonts w:eastAsia="Arial Unicode MS" w:cs="Arial Unicode MS"/>
          <w:b/>
          <w:bCs/>
        </w:rPr>
        <w:t>á</w:t>
      </w:r>
      <w:r>
        <w:rPr>
          <w:rFonts w:eastAsia="Arial Unicode MS" w:cs="Arial Unicode MS"/>
          <w:b/>
          <w:bCs/>
        </w:rPr>
        <w:t>mla</w:t>
      </w:r>
      <w:r>
        <w:rPr>
          <w:rFonts w:eastAsia="Arial Unicode MS" w:cs="Arial Unicode MS"/>
        </w:rPr>
        <w:t>”</w:t>
      </w:r>
      <w:r>
        <w:rPr>
          <w:rFonts w:eastAsia="Arial Unicode MS" w:cs="Arial Unicode MS"/>
        </w:rPr>
        <w:t>). Az Alsz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ml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t a T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rsas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en-US"/>
        </w:rPr>
        <w:t xml:space="preserve">g a </w:t>
      </w:r>
      <w:r>
        <w:rPr>
          <w:rFonts w:eastAsia="Arial Unicode MS" w:cs="Arial Unicode MS"/>
        </w:rPr>
        <w:t>……</w:t>
      </w:r>
      <w:r>
        <w:rPr>
          <w:rFonts w:eastAsia="Arial Unicode MS" w:cs="Arial Unicode MS"/>
          <w:lang w:val="de-DE"/>
        </w:rPr>
        <w:t>. Bankn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 vezeti, sz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 xml:space="preserve">ma: </w:t>
      </w:r>
      <w:r>
        <w:rPr>
          <w:rFonts w:eastAsia="Arial Unicode MS" w:cs="Arial Unicode MS"/>
        </w:rPr>
        <w:t>………………………</w:t>
      </w:r>
      <w:r>
        <w:rPr>
          <w:rFonts w:eastAsia="Arial Unicode MS" w:cs="Arial Unicode MS"/>
        </w:rPr>
        <w:t>. Az Alap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t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</w:rPr>
        <w:t xml:space="preserve">k 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en-US"/>
        </w:rPr>
        <w:t>s a T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rsas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da-DK"/>
        </w:rPr>
        <w:t>g k</w:t>
      </w:r>
      <w:r>
        <w:rPr>
          <w:rFonts w:eastAsia="Arial Unicode MS" w:cs="Arial Unicode MS"/>
          <w:lang w:val="sv-SE"/>
        </w:rPr>
        <w:t>ö</w:t>
      </w:r>
      <w:r>
        <w:rPr>
          <w:rFonts w:eastAsia="Arial Unicode MS" w:cs="Arial Unicode MS"/>
        </w:rPr>
        <w:t>telezetts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da-DK"/>
        </w:rPr>
        <w:t>get v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llalnak arra, hogy a Befektet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s </w:t>
      </w:r>
      <w:r>
        <w:rPr>
          <w:rFonts w:eastAsia="Arial Unicode MS" w:cs="Arial Unicode MS"/>
          <w:lang w:val="sv-SE"/>
        </w:rPr>
        <w:t>ö</w:t>
      </w:r>
      <w:r>
        <w:rPr>
          <w:rFonts w:eastAsia="Arial Unicode MS" w:cs="Arial Unicode MS"/>
        </w:rPr>
        <w:t>sszeg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nek, a fentiekben eml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tett alsz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ml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r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</w:rPr>
        <w:t>l t</w:t>
      </w:r>
      <w:r>
        <w:rPr>
          <w:rFonts w:eastAsia="Arial Unicode MS" w:cs="Arial Unicode MS"/>
          <w:lang w:val="sv-SE"/>
        </w:rPr>
        <w:t>ö</w:t>
      </w:r>
      <w:r>
        <w:rPr>
          <w:rFonts w:eastAsia="Arial Unicode MS" w:cs="Arial Unicode MS"/>
        </w:rPr>
        <w:t>rt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 xml:space="preserve">ő </w:t>
      </w:r>
      <w:r>
        <w:rPr>
          <w:rFonts w:eastAsia="Arial Unicode MS" w:cs="Arial Unicode MS"/>
        </w:rPr>
        <w:t>felhaszn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it-IT"/>
        </w:rPr>
        <w:t>sa sor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 xml:space="preserve">n, az </w:t>
      </w:r>
      <w:r>
        <w:rPr>
          <w:rFonts w:eastAsia="Arial Unicode MS" w:cs="Arial Unicode MS"/>
          <w:lang w:val="sv-SE"/>
        </w:rPr>
        <w:t>ö</w:t>
      </w:r>
      <w:r>
        <w:rPr>
          <w:rFonts w:eastAsia="Arial Unicode MS" w:cs="Arial Unicode MS"/>
        </w:rPr>
        <w:t xml:space="preserve">sszegek az </w:t>
      </w:r>
      <w:r>
        <w:rPr>
          <w:rFonts w:eastAsia="Arial Unicode MS" w:cs="Arial Unicode MS"/>
        </w:rPr>
        <w:t>Inkub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ci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</w:rPr>
        <w:t>s Meg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llapod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s sorsz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ma alatt ker</w:t>
      </w:r>
      <w:r>
        <w:rPr>
          <w:rFonts w:eastAsia="Arial Unicode MS" w:cs="Arial Unicode MS"/>
        </w:rPr>
        <w:t>ü</w:t>
      </w:r>
      <w:r>
        <w:rPr>
          <w:rFonts w:eastAsia="Arial Unicode MS" w:cs="Arial Unicode MS"/>
        </w:rPr>
        <w:t>l k</w:t>
      </w:r>
      <w:r>
        <w:rPr>
          <w:rFonts w:eastAsia="Arial Unicode MS" w:cs="Arial Unicode MS"/>
          <w:lang w:val="sv-SE"/>
        </w:rPr>
        <w:t>ö</w:t>
      </w:r>
      <w:r>
        <w:rPr>
          <w:rFonts w:eastAsia="Arial Unicode MS" w:cs="Arial Unicode MS"/>
        </w:rPr>
        <w:t>nyvel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sre, ennek 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rtelm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ben a banki utal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sok k</w:t>
      </w:r>
      <w:r>
        <w:rPr>
          <w:rFonts w:eastAsia="Arial Unicode MS" w:cs="Arial Unicode MS"/>
          <w:lang w:val="sv-SE"/>
        </w:rPr>
        <w:t>ö</w:t>
      </w:r>
      <w:r>
        <w:rPr>
          <w:rFonts w:eastAsia="Arial Unicode MS" w:cs="Arial Unicode MS"/>
        </w:rPr>
        <w:t>zlem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ny rovat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 xml:space="preserve">ban 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s a sz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ml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kon ezen hivatkoz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st szerepeltetni kell. A Befektet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s felhaszn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sa elsz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it-IT"/>
        </w:rPr>
        <w:t>mol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ra vonatkoz</w:t>
      </w:r>
      <w:r>
        <w:rPr>
          <w:rFonts w:eastAsia="Arial Unicode MS" w:cs="Arial Unicode MS"/>
          <w:lang w:val="es-ES_tradnl"/>
        </w:rPr>
        <w:t xml:space="preserve">ó </w:t>
      </w:r>
      <w:r>
        <w:rPr>
          <w:rFonts w:eastAsia="Arial Unicode MS" w:cs="Arial Unicode MS"/>
        </w:rPr>
        <w:t>tov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bbi r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szletszab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lyokat az Inkub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ci</w:t>
      </w:r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 xml:space="preserve"> </w:t>
      </w:r>
      <w:proofErr w:type="gramStart"/>
      <w:r>
        <w:rPr>
          <w:rFonts w:eastAsia="Arial Unicode MS" w:cs="Arial Unicode MS"/>
        </w:rPr>
        <w:t>Meg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llapod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 xml:space="preserve">s  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s</w:t>
      </w:r>
      <w:proofErr w:type="gramEnd"/>
      <w:r>
        <w:rPr>
          <w:rFonts w:eastAsia="Arial Unicode MS" w:cs="Arial Unicode MS"/>
        </w:rPr>
        <w:t xml:space="preserve"> annak 7. sz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m</w:t>
      </w:r>
      <w:r>
        <w:rPr>
          <w:rFonts w:eastAsia="Arial Unicode MS" w:cs="Arial Unicode MS"/>
        </w:rPr>
        <w:t xml:space="preserve">ú </w:t>
      </w:r>
      <w:r>
        <w:rPr>
          <w:rFonts w:eastAsia="Arial Unicode MS" w:cs="Arial Unicode MS"/>
        </w:rPr>
        <w:t>mell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klet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t k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it-IT"/>
        </w:rPr>
        <w:t>pez</w:t>
      </w:r>
      <w:r>
        <w:rPr>
          <w:rFonts w:eastAsia="Arial Unicode MS" w:cs="Arial Unicode MS"/>
        </w:rPr>
        <w:t xml:space="preserve">ő </w:t>
      </w:r>
      <w:r>
        <w:rPr>
          <w:rFonts w:eastAsia="Arial Unicode MS" w:cs="Arial Unicode MS"/>
        </w:rPr>
        <w:t>P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en-US"/>
        </w:rPr>
        <w:t>ly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zati Elsz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it-IT"/>
        </w:rPr>
        <w:t>mol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si Szab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lyzat tartalmazza.</w:t>
      </w:r>
    </w:p>
    <w:p w14:paraId="51667CCA" w14:textId="77777777" w:rsidR="00C91FB1" w:rsidRDefault="003B69BB">
      <w:pPr>
        <w:pStyle w:val="Cmsor"/>
        <w:keepNext w:val="0"/>
        <w:keepLines w:val="0"/>
        <w:widowControl w:val="0"/>
        <w:numPr>
          <w:ilvl w:val="0"/>
          <w:numId w:val="2"/>
        </w:numPr>
        <w:rPr>
          <w:sz w:val="24"/>
          <w:szCs w:val="24"/>
        </w:rPr>
      </w:pPr>
      <w:bookmarkStart w:id="4" w:name="bookmark2"/>
      <w:r>
        <w:rPr>
          <w:sz w:val="24"/>
          <w:szCs w:val="24"/>
        </w:rPr>
        <w:t>A Projekt műszaki-szakmai tartalma</w:t>
      </w:r>
      <w:bookmarkEnd w:id="4"/>
    </w:p>
    <w:p w14:paraId="63CE424C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A Kedvezm</w:t>
      </w:r>
      <w:r>
        <w:rPr>
          <w:lang w:val="fr-FR"/>
        </w:rPr>
        <w:t>é</w:t>
      </w:r>
      <w:r>
        <w:t xml:space="preserve">nyezett a Projektet az </w:t>
      </w:r>
      <w:r>
        <w:rPr>
          <w:b/>
          <w:bCs/>
        </w:rPr>
        <w:t>1. számú mell</w:t>
      </w:r>
      <w:r>
        <w:rPr>
          <w:b/>
          <w:bCs/>
          <w:lang w:val="fr-FR"/>
        </w:rPr>
        <w:t>é</w:t>
      </w:r>
      <w:r>
        <w:rPr>
          <w:b/>
          <w:bCs/>
        </w:rPr>
        <w:t>kletben</w:t>
      </w:r>
      <w:r>
        <w:t xml:space="preserve"> meghatározott műszaki-szakmai tartalom szerint val</w:t>
      </w:r>
      <w:r>
        <w:rPr>
          <w:lang w:val="es-ES_tradnl"/>
        </w:rPr>
        <w:t>ó</w:t>
      </w:r>
      <w:r>
        <w:t>sítja meg.</w:t>
      </w:r>
    </w:p>
    <w:p w14:paraId="7AD2538B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A mű</w:t>
      </w:r>
      <w:r>
        <w:t>szaki-szakmai tartalom nem teljesít</w:t>
      </w:r>
      <w:r>
        <w:rPr>
          <w:lang w:val="fr-FR"/>
        </w:rPr>
        <w:t>é</w:t>
      </w:r>
      <w:r>
        <w:t>se eset</w:t>
      </w:r>
      <w:r>
        <w:rPr>
          <w:lang w:val="fr-FR"/>
        </w:rPr>
        <w:t>é</w:t>
      </w:r>
      <w:r>
        <w:t>n a 272/2014. (XI.5.) Korm. rendelet 1. mell</w:t>
      </w:r>
      <w:r>
        <w:rPr>
          <w:lang w:val="fr-FR"/>
        </w:rPr>
        <w:t>é</w:t>
      </w:r>
      <w:r>
        <w:t>klet</w:t>
      </w:r>
      <w:r>
        <w:rPr>
          <w:lang w:val="fr-FR"/>
        </w:rPr>
        <w:t>é</w:t>
      </w:r>
      <w:r>
        <w:t>nek 65.4 pontjában szabályozottaknak megfelelően kell eljá</w:t>
      </w:r>
      <w:r>
        <w:rPr>
          <w:lang w:val="it-IT"/>
        </w:rPr>
        <w:t>rni.</w:t>
      </w:r>
    </w:p>
    <w:p w14:paraId="71DBF7F3" w14:textId="77777777" w:rsidR="00C91FB1" w:rsidRDefault="003B69BB">
      <w:pPr>
        <w:pStyle w:val="Cmsor"/>
        <w:keepNext w:val="0"/>
        <w:keepLines w:val="0"/>
        <w:widowControl w:val="0"/>
        <w:numPr>
          <w:ilvl w:val="0"/>
          <w:numId w:val="2"/>
        </w:numPr>
        <w:rPr>
          <w:sz w:val="24"/>
          <w:szCs w:val="24"/>
        </w:rPr>
      </w:pPr>
      <w:bookmarkStart w:id="5" w:name="bookmark3"/>
      <w:r>
        <w:rPr>
          <w:sz w:val="24"/>
          <w:szCs w:val="24"/>
        </w:rPr>
        <w:t>A Projekt megval</w:t>
      </w:r>
      <w:r>
        <w:rPr>
          <w:sz w:val="24"/>
          <w:szCs w:val="24"/>
        </w:rPr>
        <w:t>ó</w:t>
      </w:r>
      <w:r>
        <w:rPr>
          <w:sz w:val="24"/>
          <w:szCs w:val="24"/>
        </w:rPr>
        <w:t>sításának m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de-DE"/>
        </w:rPr>
        <w:t>rf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  <w:lang w:val="nl-NL"/>
        </w:rPr>
        <w:t>ldk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vei, indiká</w:t>
      </w:r>
      <w:r>
        <w:rPr>
          <w:sz w:val="24"/>
          <w:szCs w:val="24"/>
          <w:lang w:val="fr-FR"/>
        </w:rPr>
        <w:t>torai é</w:t>
      </w:r>
      <w:r>
        <w:rPr>
          <w:sz w:val="24"/>
          <w:szCs w:val="24"/>
        </w:rPr>
        <w:t>s műszaki-szakmai eredm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nyei</w:t>
      </w:r>
      <w:bookmarkEnd w:id="5"/>
    </w:p>
    <w:p w14:paraId="1EC41A3E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A Kedvezm</w:t>
      </w:r>
      <w:r>
        <w:rPr>
          <w:lang w:val="fr-FR"/>
        </w:rPr>
        <w:t>é</w:t>
      </w:r>
      <w:r>
        <w:t>nyezet</w:t>
      </w:r>
      <w:r>
        <w:t>t a Projektet az 1. számú mell</w:t>
      </w:r>
      <w:r>
        <w:rPr>
          <w:lang w:val="fr-FR"/>
        </w:rPr>
        <w:t>é</w:t>
      </w:r>
      <w:r>
        <w:t>kletben meghatározott m</w:t>
      </w:r>
      <w:r>
        <w:rPr>
          <w:lang w:val="fr-FR"/>
        </w:rPr>
        <w:t>é</w:t>
      </w:r>
      <w:r>
        <w:rPr>
          <w:lang w:val="de-DE"/>
        </w:rPr>
        <w:t>rf</w:t>
      </w:r>
      <w:r>
        <w:rPr>
          <w:lang w:val="sv-SE"/>
        </w:rPr>
        <w:t>ö</w:t>
      </w:r>
      <w:r>
        <w:rPr>
          <w:lang w:val="nl-NL"/>
        </w:rPr>
        <w:t>ldk</w:t>
      </w:r>
      <w:r>
        <w:rPr>
          <w:lang w:val="sv-SE"/>
        </w:rPr>
        <w:t>ö</w:t>
      </w:r>
      <w:r>
        <w:t>vek szerint val</w:t>
      </w:r>
      <w:r>
        <w:rPr>
          <w:lang w:val="es-ES_tradnl"/>
        </w:rPr>
        <w:t>ó</w:t>
      </w:r>
      <w:r>
        <w:t>sítja meg.</w:t>
      </w:r>
    </w:p>
    <w:p w14:paraId="642F84D4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Kedvezm</w:t>
      </w:r>
      <w:r>
        <w:rPr>
          <w:lang w:val="fr-FR"/>
        </w:rPr>
        <w:t>é</w:t>
      </w:r>
      <w:r>
        <w:t xml:space="preserve">nyezett a Projekt során az </w:t>
      </w:r>
      <w:r>
        <w:rPr>
          <w:b/>
          <w:bCs/>
        </w:rPr>
        <w:t>1. számú mell</w:t>
      </w:r>
      <w:r>
        <w:rPr>
          <w:b/>
          <w:bCs/>
          <w:lang w:val="fr-FR"/>
        </w:rPr>
        <w:t>é</w:t>
      </w:r>
      <w:r>
        <w:rPr>
          <w:b/>
          <w:bCs/>
        </w:rPr>
        <w:t>kletben</w:t>
      </w:r>
      <w:r>
        <w:t xml:space="preserve"> meghatározott k</w:t>
      </w:r>
      <w:r>
        <w:rPr>
          <w:lang w:val="sv-SE"/>
        </w:rPr>
        <w:t>ö</w:t>
      </w:r>
      <w:r>
        <w:t>telező vállalásokat k</w:t>
      </w:r>
      <w:r>
        <w:rPr>
          <w:lang w:val="sv-SE"/>
        </w:rPr>
        <w:t>ö</w:t>
      </w:r>
      <w:r>
        <w:t>teles teljesí</w:t>
      </w:r>
      <w:r>
        <w:rPr>
          <w:lang w:val="it-IT"/>
        </w:rPr>
        <w:t>teni.</w:t>
      </w:r>
    </w:p>
    <w:p w14:paraId="0E079DB9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A Kedvezm</w:t>
      </w:r>
      <w:r>
        <w:rPr>
          <w:lang w:val="fr-FR"/>
        </w:rPr>
        <w:t>é</w:t>
      </w:r>
      <w:r>
        <w:t>nyezett a Projekt megval</w:t>
      </w:r>
      <w:r>
        <w:rPr>
          <w:lang w:val="es-ES_tradnl"/>
        </w:rPr>
        <w:t>ó</w:t>
      </w:r>
      <w:r>
        <w:t>sítá</w:t>
      </w:r>
      <w:r>
        <w:rPr>
          <w:lang w:val="it-IT"/>
        </w:rPr>
        <w:t>sa sor</w:t>
      </w:r>
      <w:r>
        <w:t>án a tá</w:t>
      </w:r>
      <w:r>
        <w:t>mogatást a 1. számú mell</w:t>
      </w:r>
      <w:r>
        <w:rPr>
          <w:lang w:val="fr-FR"/>
        </w:rPr>
        <w:t>é</w:t>
      </w:r>
      <w:r>
        <w:t xml:space="preserve">kletben meghatározott indikátorok </w:t>
      </w:r>
      <w:r>
        <w:rPr>
          <w:lang w:val="fr-FR"/>
        </w:rPr>
        <w:t>é</w:t>
      </w:r>
      <w:r>
        <w:t>s műszaki-szakmai eredm</w:t>
      </w:r>
      <w:r>
        <w:rPr>
          <w:lang w:val="fr-FR"/>
        </w:rPr>
        <w:t>é</w:t>
      </w:r>
      <w:r>
        <w:t>nyek el</w:t>
      </w:r>
      <w:r>
        <w:rPr>
          <w:lang w:val="fr-FR"/>
        </w:rPr>
        <w:t>é</w:t>
      </w:r>
      <w:r>
        <w:t>r</w:t>
      </w:r>
      <w:r>
        <w:rPr>
          <w:lang w:val="fr-FR"/>
        </w:rPr>
        <w:t>é</w:t>
      </w:r>
      <w:r>
        <w:t xml:space="preserve">se </w:t>
      </w:r>
      <w:r>
        <w:rPr>
          <w:lang w:val="fr-FR"/>
        </w:rPr>
        <w:t>é</w:t>
      </w:r>
      <w:r>
        <w:t>rdek</w:t>
      </w:r>
      <w:r>
        <w:rPr>
          <w:lang w:val="fr-FR"/>
        </w:rPr>
        <w:t>é</w:t>
      </w:r>
      <w:r>
        <w:t xml:space="preserve">ben jogosult </w:t>
      </w:r>
      <w:r>
        <w:rPr>
          <w:lang w:val="fr-FR"/>
        </w:rPr>
        <w:t>é</w:t>
      </w:r>
      <w:r>
        <w:t>s k</w:t>
      </w:r>
      <w:r>
        <w:rPr>
          <w:lang w:val="sv-SE"/>
        </w:rPr>
        <w:t>ö</w:t>
      </w:r>
      <w:r>
        <w:t>teles felhasználni.</w:t>
      </w:r>
    </w:p>
    <w:p w14:paraId="553A7A7A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A Kedvezm</w:t>
      </w:r>
      <w:r>
        <w:rPr>
          <w:lang w:val="fr-FR"/>
        </w:rPr>
        <w:t>é</w:t>
      </w:r>
      <w:r>
        <w:t>nyezett az indikátorokat k</w:t>
      </w:r>
      <w:r>
        <w:rPr>
          <w:lang w:val="sv-SE"/>
        </w:rPr>
        <w:t>ö</w:t>
      </w:r>
      <w:r>
        <w:t>teles teljesíteni. Az indikátorok nem teljesít</w:t>
      </w:r>
      <w:r>
        <w:rPr>
          <w:lang w:val="fr-FR"/>
        </w:rPr>
        <w:t>é</w:t>
      </w:r>
      <w:r>
        <w:t>se eset</w:t>
      </w:r>
      <w:r>
        <w:rPr>
          <w:lang w:val="fr-FR"/>
        </w:rPr>
        <w:t>é</w:t>
      </w:r>
      <w:r>
        <w:rPr>
          <w:lang w:val="it-IT"/>
        </w:rPr>
        <w:t>n a 272/2014. (XI.5.) K</w:t>
      </w:r>
      <w:r>
        <w:rPr>
          <w:lang w:val="it-IT"/>
        </w:rPr>
        <w:t xml:space="preserve">orm. rendelet 88. </w:t>
      </w:r>
      <w:r>
        <w:t>§-ban szabályozottaknak megfelelően kell eljá</w:t>
      </w:r>
      <w:r>
        <w:rPr>
          <w:lang w:val="it-IT"/>
        </w:rPr>
        <w:t>rni.</w:t>
      </w:r>
    </w:p>
    <w:p w14:paraId="3F7983F8" w14:textId="77777777" w:rsidR="00C91FB1" w:rsidRDefault="003B69BB">
      <w:pPr>
        <w:pStyle w:val="Cmsor"/>
        <w:keepNext w:val="0"/>
        <w:keepLines w:val="0"/>
        <w:widowControl w:val="0"/>
        <w:numPr>
          <w:ilvl w:val="0"/>
          <w:numId w:val="2"/>
        </w:numPr>
        <w:rPr>
          <w:sz w:val="24"/>
          <w:szCs w:val="24"/>
        </w:rPr>
      </w:pPr>
      <w:bookmarkStart w:id="6" w:name="bookmark4"/>
      <w:r>
        <w:rPr>
          <w:sz w:val="24"/>
          <w:szCs w:val="24"/>
        </w:rPr>
        <w:lastRenderedPageBreak/>
        <w:t>Biztosít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kadási k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telezetts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g</w:t>
      </w:r>
      <w:bookmarkEnd w:id="6"/>
    </w:p>
    <w:p w14:paraId="33C89F48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Amennyiben a Kedvezm</w:t>
      </w:r>
      <w:r>
        <w:rPr>
          <w:lang w:val="fr-FR"/>
        </w:rPr>
        <w:t>é</w:t>
      </w:r>
      <w:r>
        <w:t>nyezett a 272/2014. (XI.5.) Korm. rendelet 84. §-a alapján nem mentesül a biztosít</w:t>
      </w:r>
      <w:r>
        <w:rPr>
          <w:lang w:val="fr-FR"/>
        </w:rPr>
        <w:t>é</w:t>
      </w:r>
      <w:r>
        <w:t>knyújtási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rPr>
          <w:lang w:val="nl-NL"/>
        </w:rPr>
        <w:t>g al</w:t>
      </w:r>
      <w:r>
        <w:rPr>
          <w:lang w:val="es-ES_tradnl"/>
        </w:rPr>
        <w:t>ó</w:t>
      </w:r>
      <w:r>
        <w:t>l, úgy a Szerződ</w:t>
      </w:r>
      <w:r>
        <w:rPr>
          <w:lang w:val="fr-FR"/>
        </w:rPr>
        <w:t>é</w:t>
      </w:r>
      <w:r>
        <w:t xml:space="preserve">s </w:t>
      </w:r>
      <w:r>
        <w:rPr>
          <w:b/>
          <w:bCs/>
        </w:rPr>
        <w:t>5. szám</w:t>
      </w:r>
      <w:r>
        <w:rPr>
          <w:b/>
          <w:bCs/>
        </w:rPr>
        <w:t>ú mell</w:t>
      </w:r>
      <w:r>
        <w:rPr>
          <w:b/>
          <w:bCs/>
          <w:lang w:val="fr-FR"/>
        </w:rPr>
        <w:t>é</w:t>
      </w:r>
      <w:r>
        <w:rPr>
          <w:b/>
          <w:bCs/>
        </w:rPr>
        <w:t>klet</w:t>
      </w:r>
      <w:r>
        <w:rPr>
          <w:b/>
          <w:bCs/>
          <w:lang w:val="fr-FR"/>
        </w:rPr>
        <w:t>é</w:t>
      </w:r>
      <w:r>
        <w:rPr>
          <w:b/>
          <w:bCs/>
          <w:lang w:val="de-DE"/>
        </w:rPr>
        <w:t>ben</w:t>
      </w:r>
      <w:r>
        <w:t xml:space="preserve"> foglaltak szerinti biztosít</w:t>
      </w:r>
      <w:r>
        <w:rPr>
          <w:lang w:val="fr-FR"/>
        </w:rPr>
        <w:t>é</w:t>
      </w:r>
      <w:r>
        <w:t>ko(ka)t nyújtja.</w:t>
      </w:r>
    </w:p>
    <w:p w14:paraId="32934CFF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A 4. számú mell</w:t>
      </w:r>
      <w:r>
        <w:rPr>
          <w:lang w:val="fr-FR"/>
        </w:rPr>
        <w:t>é</w:t>
      </w:r>
      <w:r>
        <w:t>klet az ÁSZF-ben, a felhívásban, valamint a 272/2014. (XI.5.) Korm. rendeletben foglalt szabályok szerinti, szabályszerű benyújtást</w:t>
      </w:r>
      <w:r>
        <w:rPr>
          <w:lang w:val="es-ES_tradnl"/>
        </w:rPr>
        <w:t>ó</w:t>
      </w:r>
      <w:r>
        <w:t>l válik a Szerződ</w:t>
      </w:r>
      <w:r>
        <w:rPr>
          <w:lang w:val="fr-FR"/>
        </w:rPr>
        <w:t>é</w:t>
      </w:r>
      <w:r>
        <w:rPr>
          <w:lang w:val="en-US"/>
        </w:rPr>
        <w:t>s r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>v</w:t>
      </w:r>
      <w:r>
        <w:rPr>
          <w:lang w:val="fr-FR"/>
        </w:rPr>
        <w:t>é</w:t>
      </w:r>
      <w:r>
        <w:t>.</w:t>
      </w:r>
    </w:p>
    <w:p w14:paraId="57FDA32F" w14:textId="77777777" w:rsidR="00C91FB1" w:rsidRDefault="003B69BB">
      <w:pPr>
        <w:pStyle w:val="Cmsor"/>
        <w:keepNext w:val="0"/>
        <w:keepLines w:val="0"/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Inkubátor ellenőrz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si jogk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re, szabálytalanság</w:t>
      </w:r>
    </w:p>
    <w:p w14:paraId="386A2608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Szabálytalanság</w:t>
      </w:r>
    </w:p>
    <w:p w14:paraId="5B41C038" w14:textId="77777777" w:rsidR="00C91FB1" w:rsidRDefault="003B69BB">
      <w:pPr>
        <w:pStyle w:val="Cmsor3"/>
        <w:keepNext w:val="0"/>
        <w:keepLines w:val="0"/>
        <w:widowControl w:val="0"/>
        <w:numPr>
          <w:ilvl w:val="2"/>
          <w:numId w:val="2"/>
        </w:numPr>
      </w:pPr>
      <w:r>
        <w:t>Amennyiben az Inkubátor az inkubáci</w:t>
      </w:r>
      <w:r>
        <w:rPr>
          <w:lang w:val="es-ES_tradnl"/>
        </w:rPr>
        <w:t>ó</w:t>
      </w:r>
      <w:r>
        <w:t>ban r</w:t>
      </w:r>
      <w:r>
        <w:rPr>
          <w:lang w:val="fr-FR"/>
        </w:rPr>
        <w:t>é</w:t>
      </w:r>
      <w:r>
        <w:t>szt vevő Kedvezm</w:t>
      </w:r>
      <w:r>
        <w:rPr>
          <w:lang w:val="fr-FR"/>
        </w:rPr>
        <w:t>é</w:t>
      </w:r>
      <w:r>
        <w:t xml:space="preserve">nyezett vonatkozásában szabálytalansági gyanút </w:t>
      </w:r>
      <w:r>
        <w:rPr>
          <w:lang w:val="fr-FR"/>
        </w:rPr>
        <w:t>é</w:t>
      </w:r>
      <w:r>
        <w:t>szlel, vagy szabálytalansági gyanú jut a tudomására (így kül</w:t>
      </w:r>
      <w:r>
        <w:rPr>
          <w:lang w:val="sv-SE"/>
        </w:rPr>
        <w:t>ö</w:t>
      </w:r>
      <w:r>
        <w:t>n</w:t>
      </w:r>
      <w:r>
        <w:rPr>
          <w:lang w:val="sv-SE"/>
        </w:rPr>
        <w:t>ö</w:t>
      </w:r>
      <w:r>
        <w:t xml:space="preserve">sen munkafolyamatba </w:t>
      </w:r>
      <w:r>
        <w:rPr>
          <w:lang w:val="fr-FR"/>
        </w:rPr>
        <w:t>é</w:t>
      </w:r>
      <w:r>
        <w:t>pített ellenőrz</w:t>
      </w:r>
      <w:r>
        <w:rPr>
          <w:lang w:val="fr-FR"/>
        </w:rPr>
        <w:t>é</w:t>
      </w:r>
      <w:r>
        <w:t>s ke</w:t>
      </w:r>
      <w:r>
        <w:t>ret</w:t>
      </w:r>
      <w:r>
        <w:rPr>
          <w:lang w:val="fr-FR"/>
        </w:rPr>
        <w:t>é</w:t>
      </w:r>
      <w:r>
        <w:rPr>
          <w:lang w:val="de-DE"/>
        </w:rPr>
        <w:t>ben, helysz</w:t>
      </w:r>
      <w:r>
        <w:t>íni ellenőrz</w:t>
      </w:r>
      <w:r>
        <w:rPr>
          <w:lang w:val="fr-FR"/>
        </w:rPr>
        <w:t>é</w:t>
      </w:r>
      <w:r>
        <w:t>s lefolytatá</w:t>
      </w:r>
      <w:r>
        <w:rPr>
          <w:lang w:val="it-IT"/>
        </w:rPr>
        <w:t>sa sor</w:t>
      </w:r>
      <w:r>
        <w:t xml:space="preserve">án, a belső </w:t>
      </w:r>
      <w:r>
        <w:rPr>
          <w:lang w:val="de-DE"/>
        </w:rPr>
        <w:t>ellen</w:t>
      </w:r>
      <w:r>
        <w:t>őrz</w:t>
      </w:r>
      <w:r>
        <w:rPr>
          <w:lang w:val="fr-FR"/>
        </w:rPr>
        <w:t>é</w:t>
      </w:r>
      <w:r>
        <w:t>s munkája során, az ellenőrz</w:t>
      </w:r>
      <w:r>
        <w:rPr>
          <w:lang w:val="fr-FR"/>
        </w:rPr>
        <w:t>é</w:t>
      </w:r>
      <w:r>
        <w:t>sre jogosult egy</w:t>
      </w:r>
      <w:r>
        <w:rPr>
          <w:lang w:val="fr-FR"/>
        </w:rPr>
        <w:t>é</w:t>
      </w:r>
      <w:r>
        <w:t>b szervek megállapításai, jelent</w:t>
      </w:r>
      <w:r>
        <w:rPr>
          <w:lang w:val="fr-FR"/>
        </w:rPr>
        <w:t>é</w:t>
      </w:r>
      <w:r>
        <w:t>sei alapján, k</w:t>
      </w:r>
      <w:r>
        <w:rPr>
          <w:lang w:val="sv-SE"/>
        </w:rPr>
        <w:t>ö</w:t>
      </w:r>
      <w:r>
        <w:t>zbeszerz</w:t>
      </w:r>
      <w:r>
        <w:rPr>
          <w:lang w:val="fr-FR"/>
        </w:rPr>
        <w:t>é</w:t>
      </w:r>
      <w:r>
        <w:rPr>
          <w:lang w:val="it-IT"/>
        </w:rPr>
        <w:t>si d</w:t>
      </w:r>
      <w:r>
        <w:rPr>
          <w:lang w:val="sv-SE"/>
        </w:rPr>
        <w:t>ö</w:t>
      </w:r>
      <w:r>
        <w:t>ntőbizottsági, k</w:t>
      </w:r>
      <w:r>
        <w:rPr>
          <w:lang w:val="sv-SE"/>
        </w:rPr>
        <w:t>ö</w:t>
      </w:r>
      <w:r>
        <w:t>zigazgatási, bír</w:t>
      </w:r>
      <w:r>
        <w:rPr>
          <w:lang w:val="es-ES_tradnl"/>
        </w:rPr>
        <w:t>ó</w:t>
      </w:r>
      <w:r>
        <w:t>sági eljárás alapján, bejelent</w:t>
      </w:r>
      <w:r>
        <w:rPr>
          <w:lang w:val="fr-FR"/>
        </w:rPr>
        <w:t>é</w:t>
      </w:r>
      <w:r>
        <w:t xml:space="preserve">sek, </w:t>
      </w:r>
      <w:r>
        <w:t>illetve feljelent</w:t>
      </w:r>
      <w:r>
        <w:rPr>
          <w:lang w:val="fr-FR"/>
        </w:rPr>
        <w:t>é</w:t>
      </w:r>
      <w:r>
        <w:t>sek alapján, sajt</w:t>
      </w:r>
      <w:r>
        <w:rPr>
          <w:lang w:val="es-ES_tradnl"/>
        </w:rPr>
        <w:t>ó</w:t>
      </w:r>
      <w:r>
        <w:t>hírekből, korábbi szabálytalansági eljárás jogorvoslata során), a tudomásra jutást</w:t>
      </w:r>
      <w:r>
        <w:rPr>
          <w:lang w:val="es-ES_tradnl"/>
        </w:rPr>
        <w:t>ó</w:t>
      </w:r>
      <w:r>
        <w:t>l számított három napon belül a szabálytalansági gyanú bejelentő adatlapon r</w:t>
      </w:r>
      <w:r>
        <w:rPr>
          <w:lang w:val="sv-SE"/>
        </w:rPr>
        <w:t>ö</w:t>
      </w:r>
      <w:r>
        <w:t xml:space="preserve">gzíti a szabálytalanság gyanúját </w:t>
      </w:r>
      <w:r>
        <w:rPr>
          <w:lang w:val="fr-FR"/>
        </w:rPr>
        <w:t>é</w:t>
      </w:r>
      <w:r>
        <w:t>s azt halad</w:t>
      </w:r>
      <w:r>
        <w:rPr>
          <w:lang w:val="fr-FR"/>
        </w:rPr>
        <w:t>é</w:t>
      </w:r>
      <w:r>
        <w:t>ktalanul megkü</w:t>
      </w:r>
      <w:r>
        <w:t>ldi a 272/2014. (XI. 5.) Korm. rendelet szerinti Irányít</w:t>
      </w:r>
      <w:r>
        <w:rPr>
          <w:lang w:val="es-ES_tradnl"/>
        </w:rPr>
        <w:t xml:space="preserve">ó </w:t>
      </w:r>
      <w:r>
        <w:t>Hat</w:t>
      </w:r>
      <w:r>
        <w:rPr>
          <w:lang w:val="es-ES_tradnl"/>
        </w:rPr>
        <w:t>ó</w:t>
      </w:r>
      <w:r>
        <w:t xml:space="preserve">ságnak </w:t>
      </w:r>
      <w:r>
        <w:rPr>
          <w:b/>
          <w:bCs/>
          <w:i/>
          <w:iCs/>
        </w:rPr>
        <w:t>(továbbiakban Irányít</w:t>
      </w:r>
      <w:r>
        <w:rPr>
          <w:b/>
          <w:bCs/>
          <w:i/>
          <w:iCs/>
          <w:lang w:val="es-ES_tradnl"/>
        </w:rPr>
        <w:t xml:space="preserve">ó </w:t>
      </w:r>
      <w:r>
        <w:rPr>
          <w:b/>
          <w:bCs/>
          <w:i/>
          <w:iCs/>
        </w:rPr>
        <w:t>Hat</w:t>
      </w:r>
      <w:r>
        <w:rPr>
          <w:b/>
          <w:bCs/>
          <w:i/>
          <w:iCs/>
          <w:lang w:val="es-ES_tradnl"/>
        </w:rPr>
        <w:t>ó</w:t>
      </w:r>
      <w:r>
        <w:rPr>
          <w:b/>
          <w:bCs/>
          <w:i/>
          <w:iCs/>
        </w:rPr>
        <w:t>ság)</w:t>
      </w:r>
      <w:r>
        <w:t xml:space="preserve">. </w:t>
      </w:r>
    </w:p>
    <w:p w14:paraId="047810D8" w14:textId="77777777" w:rsidR="00C91FB1" w:rsidRDefault="003B69BB">
      <w:pPr>
        <w:pStyle w:val="Cmsor2"/>
        <w:numPr>
          <w:ilvl w:val="1"/>
          <w:numId w:val="2"/>
        </w:numPr>
      </w:pPr>
      <w:r>
        <w:t>Az Inkubátor a jelen Szerződ</w:t>
      </w:r>
      <w:r>
        <w:rPr>
          <w:lang w:val="fr-FR"/>
        </w:rPr>
        <w:t>é</w:t>
      </w:r>
      <w:r>
        <w:t>stől elállhat, ha szabálytalansá</w:t>
      </w:r>
      <w:r>
        <w:rPr>
          <w:lang w:val="en-US"/>
        </w:rPr>
        <w:t xml:space="preserve">got </w:t>
      </w:r>
      <w:r>
        <w:rPr>
          <w:lang w:val="fr-FR"/>
        </w:rPr>
        <w:t>é</w:t>
      </w:r>
      <w:r>
        <w:t>szlel. Jelen Szerződ</w:t>
      </w:r>
      <w:r>
        <w:rPr>
          <w:lang w:val="fr-FR"/>
        </w:rPr>
        <w:t>é</w:t>
      </w:r>
      <w:r>
        <w:t>s vonatkozásában szabálytalanság: az 1303/2013/EU eur</w:t>
      </w:r>
      <w:r>
        <w:rPr>
          <w:lang w:val="es-ES_tradnl"/>
        </w:rPr>
        <w:t>ó</w:t>
      </w:r>
      <w:r>
        <w:t>pai parlamen</w:t>
      </w:r>
      <w:r>
        <w:t xml:space="preserve">ti </w:t>
      </w:r>
      <w:r>
        <w:rPr>
          <w:lang w:val="fr-FR"/>
        </w:rPr>
        <w:t>é</w:t>
      </w:r>
      <w:r>
        <w:rPr>
          <w:lang w:val="es-ES_tradnl"/>
        </w:rPr>
        <w:t>s tan</w:t>
      </w:r>
      <w:r>
        <w:t>ácsi rendelet 2. cikk 36. pontjában foglaltak, az EMVA forrás eset</w:t>
      </w:r>
      <w:r>
        <w:rPr>
          <w:lang w:val="fr-FR"/>
        </w:rPr>
        <w:t>é</w:t>
      </w:r>
      <w:r>
        <w:t>n a KAP rendelet 2. cikk (1) bekezd</w:t>
      </w:r>
      <w:r>
        <w:rPr>
          <w:lang w:val="fr-FR"/>
        </w:rPr>
        <w:t>é</w:t>
      </w:r>
      <w:r>
        <w:t>s g) pontjában foglaltak, továbbá nemzeti jogszabály, a támogatási szerződ</w:t>
      </w:r>
      <w:r>
        <w:rPr>
          <w:lang w:val="fr-FR"/>
        </w:rPr>
        <w:t>é</w:t>
      </w:r>
      <w:r>
        <w:t>s, az 1303/2013/EU eur</w:t>
      </w:r>
      <w:r>
        <w:rPr>
          <w:lang w:val="es-ES_tradnl"/>
        </w:rPr>
        <w:t>ó</w:t>
      </w:r>
      <w:r>
        <w:t xml:space="preserve">pai parlamenti </w:t>
      </w:r>
      <w:r>
        <w:rPr>
          <w:lang w:val="fr-FR"/>
        </w:rPr>
        <w:t>é</w:t>
      </w:r>
      <w:r>
        <w:rPr>
          <w:lang w:val="es-ES_tradnl"/>
        </w:rPr>
        <w:t>s tan</w:t>
      </w:r>
      <w:r>
        <w:t>ácsi rendelet 38. cikk (7</w:t>
      </w:r>
      <w:r>
        <w:t>) bekezd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ben meghatározott finanszírozási megállapodás vagy a v</w:t>
      </w:r>
      <w:r>
        <w:rPr>
          <w:lang w:val="fr-FR"/>
        </w:rPr>
        <w:t>é</w:t>
      </w:r>
      <w:r>
        <w:rPr>
          <w:lang w:val="en-US"/>
        </w:rPr>
        <w:t>gs</w:t>
      </w:r>
      <w:r>
        <w:t>ő kedvezm</w:t>
      </w:r>
      <w:r>
        <w:rPr>
          <w:lang w:val="fr-FR"/>
        </w:rPr>
        <w:t>é</w:t>
      </w:r>
      <w:r>
        <w:t xml:space="preserve">nyezett </w:t>
      </w:r>
      <w:r>
        <w:rPr>
          <w:lang w:val="fr-FR"/>
        </w:rPr>
        <w:t>é</w:t>
      </w:r>
      <w:r>
        <w:rPr>
          <w:lang w:val="en-US"/>
        </w:rPr>
        <w:t>s a p</w:t>
      </w:r>
      <w:r>
        <w:rPr>
          <w:lang w:val="fr-FR"/>
        </w:rPr>
        <w:t>é</w:t>
      </w:r>
      <w:r>
        <w:rPr>
          <w:lang w:val="it-IT"/>
        </w:rPr>
        <w:t>nz</w:t>
      </w:r>
      <w:r>
        <w:t>ügyi k</w:t>
      </w:r>
      <w:r>
        <w:rPr>
          <w:lang w:val="sv-SE"/>
        </w:rPr>
        <w:t>ö</w:t>
      </w:r>
      <w:r>
        <w:t>zvetítő k</w:t>
      </w:r>
      <w:r>
        <w:rPr>
          <w:lang w:val="sv-SE"/>
        </w:rPr>
        <w:t>ö</w:t>
      </w:r>
      <w:r>
        <w:t>z</w:t>
      </w:r>
      <w:r>
        <w:rPr>
          <w:lang w:val="sv-SE"/>
        </w:rPr>
        <w:t>ött kö</w:t>
      </w:r>
      <w:r>
        <w:t>t</w:t>
      </w:r>
      <w:r>
        <w:rPr>
          <w:lang w:val="sv-SE"/>
        </w:rPr>
        <w:t>ö</w:t>
      </w:r>
      <w:r>
        <w:t>tt szerződ</w:t>
      </w:r>
      <w:r>
        <w:rPr>
          <w:lang w:val="fr-FR"/>
        </w:rPr>
        <w:t>é</w:t>
      </w:r>
      <w:r>
        <w:t>s, illetve a v</w:t>
      </w:r>
      <w:r>
        <w:rPr>
          <w:lang w:val="fr-FR"/>
        </w:rPr>
        <w:t>é</w:t>
      </w:r>
      <w:r>
        <w:rPr>
          <w:lang w:val="en-US"/>
        </w:rPr>
        <w:t>gs</w:t>
      </w:r>
      <w:r>
        <w:t>ő kedvezm</w:t>
      </w:r>
      <w:r>
        <w:rPr>
          <w:lang w:val="fr-FR"/>
        </w:rPr>
        <w:t>é</w:t>
      </w:r>
      <w:r>
        <w:t>nyezett javára kiadott kezess</w:t>
      </w:r>
      <w:r>
        <w:rPr>
          <w:lang w:val="fr-FR"/>
        </w:rPr>
        <w:t>é</w:t>
      </w:r>
      <w:r>
        <w:t>gvállalási nyilatkozat alapján a v</w:t>
      </w:r>
      <w:r>
        <w:rPr>
          <w:lang w:val="fr-FR"/>
        </w:rPr>
        <w:t>é</w:t>
      </w:r>
      <w:r>
        <w:rPr>
          <w:lang w:val="en-US"/>
        </w:rPr>
        <w:t>gs</w:t>
      </w:r>
      <w:r>
        <w:t>ő kedvezm</w:t>
      </w:r>
      <w:r>
        <w:rPr>
          <w:lang w:val="fr-FR"/>
        </w:rPr>
        <w:t>é</w:t>
      </w:r>
      <w:r>
        <w:t xml:space="preserve">nyezettet </w:t>
      </w:r>
      <w:r>
        <w:t>terhelő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t>gek megs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se, amelyek eredm</w:t>
      </w:r>
      <w:r>
        <w:rPr>
          <w:lang w:val="fr-FR"/>
        </w:rPr>
        <w:t>é</w:t>
      </w:r>
      <w:r>
        <w:t>nyek</w:t>
      </w:r>
      <w:r>
        <w:rPr>
          <w:lang w:val="fr-FR"/>
        </w:rPr>
        <w:t>é</w:t>
      </w:r>
      <w:r>
        <w:t>ppen Magyarorszá</w:t>
      </w:r>
      <w:r>
        <w:rPr>
          <w:lang w:val="da-DK"/>
        </w:rPr>
        <w:t>g p</w:t>
      </w:r>
      <w:r>
        <w:rPr>
          <w:lang w:val="fr-FR"/>
        </w:rPr>
        <w:t>é</w:t>
      </w:r>
      <w:r>
        <w:rPr>
          <w:lang w:val="it-IT"/>
        </w:rPr>
        <w:t>nz</w:t>
      </w:r>
      <w:r>
        <w:t xml:space="preserve">ügyi </w:t>
      </w:r>
      <w:r>
        <w:rPr>
          <w:lang w:val="fr-FR"/>
        </w:rPr>
        <w:t>é</w:t>
      </w:r>
      <w:r>
        <w:t>rdekei s</w:t>
      </w:r>
      <w:r>
        <w:rPr>
          <w:lang w:val="fr-FR"/>
        </w:rPr>
        <w:t>é</w:t>
      </w:r>
      <w:r>
        <w:t>rülnek, illetve s</w:t>
      </w:r>
      <w:r>
        <w:rPr>
          <w:lang w:val="fr-FR"/>
        </w:rPr>
        <w:t>é</w:t>
      </w:r>
      <w:r>
        <w:t>rülhetnek,</w:t>
      </w:r>
    </w:p>
    <w:p w14:paraId="0D2AE28C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A Kedvezm</w:t>
      </w:r>
      <w:r>
        <w:rPr>
          <w:lang w:val="fr-FR"/>
        </w:rPr>
        <w:t>é</w:t>
      </w:r>
      <w:r>
        <w:t>nyezett a Projekt megval</w:t>
      </w:r>
      <w:r>
        <w:rPr>
          <w:lang w:val="es-ES_tradnl"/>
        </w:rPr>
        <w:t>ó</w:t>
      </w:r>
      <w:r>
        <w:t>sítása vonatkozásában k</w:t>
      </w:r>
      <w:r>
        <w:rPr>
          <w:lang w:val="sv-SE"/>
        </w:rPr>
        <w:t>ö</w:t>
      </w:r>
      <w:r>
        <w:rPr>
          <w:lang w:val="es-ES_tradnl"/>
        </w:rPr>
        <w:t>teles al</w:t>
      </w:r>
      <w:r>
        <w:t>ávetni magát az alábbi ellenőrz</w:t>
      </w:r>
      <w:r>
        <w:rPr>
          <w:lang w:val="fr-FR"/>
        </w:rPr>
        <w:t>é</w:t>
      </w:r>
      <w:r>
        <w:rPr>
          <w:lang w:val="it-IT"/>
        </w:rPr>
        <w:t>si form</w:t>
      </w:r>
      <w:r>
        <w:t xml:space="preserve">áknak: </w:t>
      </w:r>
    </w:p>
    <w:p w14:paraId="4141D18D" w14:textId="77777777" w:rsidR="00C91FB1" w:rsidRDefault="003B69BB">
      <w:pPr>
        <w:pStyle w:val="Cmsor3"/>
        <w:keepNext w:val="0"/>
        <w:keepLines w:val="0"/>
        <w:widowControl w:val="0"/>
        <w:numPr>
          <w:ilvl w:val="2"/>
          <w:numId w:val="2"/>
        </w:numPr>
        <w:rPr>
          <w:b/>
          <w:bCs/>
        </w:rPr>
      </w:pPr>
      <w:r>
        <w:rPr>
          <w:b/>
          <w:bCs/>
        </w:rPr>
        <w:t>Szúr</w:t>
      </w:r>
      <w:r>
        <w:rPr>
          <w:b/>
          <w:bCs/>
          <w:lang w:val="es-ES_tradnl"/>
        </w:rPr>
        <w:t>ó</w:t>
      </w:r>
      <w:r>
        <w:rPr>
          <w:b/>
          <w:bCs/>
        </w:rPr>
        <w:t>pr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ba-szerű </w:t>
      </w:r>
      <w:r>
        <w:rPr>
          <w:b/>
          <w:bCs/>
          <w:lang w:val="de-DE"/>
        </w:rPr>
        <w:t>elle</w:t>
      </w:r>
      <w:r>
        <w:rPr>
          <w:b/>
          <w:bCs/>
          <w:lang w:val="de-DE"/>
        </w:rPr>
        <w:t>n</w:t>
      </w:r>
      <w:r>
        <w:rPr>
          <w:b/>
          <w:bCs/>
        </w:rPr>
        <w:t>őrz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s </w:t>
      </w:r>
    </w:p>
    <w:p w14:paraId="1510ED03" w14:textId="77777777" w:rsidR="00C91FB1" w:rsidRDefault="003B69BB">
      <w:pPr>
        <w:pStyle w:val="Cmsor4"/>
        <w:keepNext w:val="0"/>
        <w:keepLines w:val="0"/>
        <w:widowControl w:val="0"/>
        <w:numPr>
          <w:ilvl w:val="3"/>
          <w:numId w:val="2"/>
        </w:numPr>
      </w:pPr>
      <w:bookmarkStart w:id="7" w:name="_Ref491852861"/>
      <w:r>
        <w:t>Mintav</w:t>
      </w:r>
      <w:r>
        <w:rPr>
          <w:lang w:val="fr-FR"/>
        </w:rPr>
        <w:t>é</w:t>
      </w:r>
      <w:r>
        <w:t>teli eljáráson alapul</w:t>
      </w:r>
      <w:r>
        <w:rPr>
          <w:lang w:val="es-ES_tradnl"/>
        </w:rPr>
        <w:t xml:space="preserve">ó </w:t>
      </w:r>
      <w:r>
        <w:rPr>
          <w:lang w:val="de-DE"/>
        </w:rPr>
        <w:t>ellen</w:t>
      </w:r>
      <w:r>
        <w:t>őrz</w:t>
      </w:r>
      <w:r>
        <w:rPr>
          <w:lang w:val="fr-FR"/>
        </w:rPr>
        <w:t>é</w:t>
      </w:r>
      <w:r>
        <w:t>s, mely során az Irányít</w:t>
      </w:r>
      <w:r>
        <w:rPr>
          <w:lang w:val="es-ES_tradnl"/>
        </w:rPr>
        <w:t xml:space="preserve">ó </w:t>
      </w:r>
      <w:r>
        <w:t>Hat</w:t>
      </w:r>
      <w:r>
        <w:rPr>
          <w:lang w:val="es-ES_tradnl"/>
        </w:rPr>
        <w:t>ó</w:t>
      </w:r>
      <w:r>
        <w:t>ság szúr</w:t>
      </w:r>
      <w:r>
        <w:rPr>
          <w:lang w:val="es-ES_tradnl"/>
        </w:rPr>
        <w:t>ó</w:t>
      </w:r>
      <w:r>
        <w:t>pr</w:t>
      </w:r>
      <w:r>
        <w:rPr>
          <w:lang w:val="es-ES_tradnl"/>
        </w:rPr>
        <w:t>ó</w:t>
      </w:r>
      <w:r>
        <w:t>ba-szerűen ellenőrzi a Kedvezm</w:t>
      </w:r>
      <w:r>
        <w:rPr>
          <w:lang w:val="fr-FR"/>
        </w:rPr>
        <w:t>é</w:t>
      </w:r>
      <w:r>
        <w:t>nyezett inkubáci</w:t>
      </w:r>
      <w:r>
        <w:rPr>
          <w:lang w:val="es-ES_tradnl"/>
        </w:rPr>
        <w:t>ó</w:t>
      </w:r>
      <w:r>
        <w:t>s k</w:t>
      </w:r>
      <w:r>
        <w:rPr>
          <w:lang w:val="fr-FR"/>
        </w:rPr>
        <w:t>é</w:t>
      </w:r>
      <w:r>
        <w:t>relmeket, elszá</w:t>
      </w:r>
      <w:r>
        <w:rPr>
          <w:lang w:val="it-IT"/>
        </w:rPr>
        <w:t>mol</w:t>
      </w:r>
      <w:r>
        <w:t>ásokat a Kedvezm</w:t>
      </w:r>
      <w:r>
        <w:rPr>
          <w:lang w:val="fr-FR"/>
        </w:rPr>
        <w:t>é</w:t>
      </w:r>
      <w:r>
        <w:t>nyezettn</w:t>
      </w:r>
      <w:r>
        <w:rPr>
          <w:lang w:val="fr-FR"/>
        </w:rPr>
        <w:t>é</w:t>
      </w:r>
      <w:r>
        <w:t xml:space="preserve">l </w:t>
      </w:r>
      <w:r>
        <w:rPr>
          <w:lang w:val="fr-FR"/>
        </w:rPr>
        <w:t>é</w:t>
      </w:r>
      <w:r>
        <w:t>s az Inkubá</w:t>
      </w:r>
      <w:r>
        <w:rPr>
          <w:lang w:val="it-IT"/>
        </w:rPr>
        <w:t>torn</w:t>
      </w:r>
      <w:r>
        <w:t>á</w:t>
      </w:r>
      <w:r>
        <w:rPr>
          <w:lang w:val="pt-PT"/>
        </w:rPr>
        <w:t>l is.</w:t>
      </w:r>
      <w:bookmarkEnd w:id="7"/>
      <w:r>
        <w:t xml:space="preserve"> </w:t>
      </w:r>
    </w:p>
    <w:p w14:paraId="456136F3" w14:textId="77777777" w:rsidR="00C91FB1" w:rsidRDefault="003B69BB">
      <w:pPr>
        <w:pStyle w:val="Cmsor3"/>
        <w:keepNext w:val="0"/>
        <w:keepLines w:val="0"/>
        <w:widowControl w:val="0"/>
        <w:numPr>
          <w:ilvl w:val="2"/>
          <w:numId w:val="2"/>
        </w:numPr>
        <w:rPr>
          <w:b/>
          <w:bCs/>
          <w:color w:val="FF2600"/>
        </w:rPr>
      </w:pPr>
      <w:r>
        <w:rPr>
          <w:b/>
          <w:bCs/>
          <w:color w:val="FF2600"/>
        </w:rPr>
        <w:t>Helyszíni ellenőrz</w:t>
      </w:r>
      <w:r>
        <w:rPr>
          <w:b/>
          <w:bCs/>
          <w:color w:val="FF2600"/>
          <w:lang w:val="fr-FR"/>
        </w:rPr>
        <w:t>é</w:t>
      </w:r>
      <w:r>
        <w:rPr>
          <w:b/>
          <w:bCs/>
          <w:color w:val="FF2600"/>
        </w:rPr>
        <w:t xml:space="preserve">s </w:t>
      </w:r>
    </w:p>
    <w:p w14:paraId="3D85DE38" w14:textId="77777777" w:rsidR="00C91FB1" w:rsidRDefault="003B69BB">
      <w:pPr>
        <w:pStyle w:val="Cmsor4"/>
        <w:keepNext w:val="0"/>
        <w:keepLines w:val="0"/>
        <w:widowControl w:val="0"/>
        <w:numPr>
          <w:ilvl w:val="3"/>
          <w:numId w:val="2"/>
        </w:numPr>
        <w:rPr>
          <w:color w:val="FF2600"/>
        </w:rPr>
      </w:pPr>
      <w:r>
        <w:rPr>
          <w:color w:val="FF2600"/>
        </w:rPr>
        <w:t>Az Inkubá</w:t>
      </w:r>
      <w:r>
        <w:rPr>
          <w:color w:val="FF2600"/>
          <w:lang w:val="da-DK"/>
        </w:rPr>
        <w:t xml:space="preserve">tor </w:t>
      </w:r>
      <w:r>
        <w:rPr>
          <w:color w:val="FF2600"/>
          <w:lang w:val="da-DK"/>
        </w:rPr>
        <w:t>minden inkub</w:t>
      </w:r>
      <w:r>
        <w:rPr>
          <w:color w:val="FF2600"/>
        </w:rPr>
        <w:t>áci</w:t>
      </w:r>
      <w:r>
        <w:rPr>
          <w:color w:val="FF2600"/>
          <w:lang w:val="es-ES_tradnl"/>
        </w:rPr>
        <w:t>ó</w:t>
      </w:r>
      <w:r>
        <w:rPr>
          <w:color w:val="FF2600"/>
        </w:rPr>
        <w:t>ban r</w:t>
      </w:r>
      <w:r>
        <w:rPr>
          <w:color w:val="FF2600"/>
          <w:lang w:val="fr-FR"/>
        </w:rPr>
        <w:t>é</w:t>
      </w:r>
      <w:r>
        <w:rPr>
          <w:color w:val="FF2600"/>
        </w:rPr>
        <w:t>sztvevő Kedvezm</w:t>
      </w:r>
      <w:r>
        <w:rPr>
          <w:color w:val="FF2600"/>
          <w:lang w:val="fr-FR"/>
        </w:rPr>
        <w:t>é</w:t>
      </w:r>
      <w:r>
        <w:rPr>
          <w:color w:val="FF2600"/>
        </w:rPr>
        <w:t>nyezettn</w:t>
      </w:r>
      <w:r>
        <w:rPr>
          <w:color w:val="FF2600"/>
          <w:lang w:val="fr-FR"/>
        </w:rPr>
        <w:t>é</w:t>
      </w:r>
      <w:r>
        <w:rPr>
          <w:color w:val="FF2600"/>
          <w:lang w:val="it-IT"/>
        </w:rPr>
        <w:t>l legal</w:t>
      </w:r>
      <w:r>
        <w:rPr>
          <w:color w:val="FF2600"/>
        </w:rPr>
        <w:t>ább egy alkalommal, legk</w:t>
      </w:r>
      <w:r>
        <w:rPr>
          <w:color w:val="FF2600"/>
          <w:lang w:val="fr-FR"/>
        </w:rPr>
        <w:t>é</w:t>
      </w:r>
      <w:r>
        <w:rPr>
          <w:color w:val="FF2600"/>
        </w:rPr>
        <w:t>sőbb a zár</w:t>
      </w:r>
      <w:r>
        <w:rPr>
          <w:color w:val="FF2600"/>
          <w:lang w:val="es-ES_tradnl"/>
        </w:rPr>
        <w:t xml:space="preserve">ó </w:t>
      </w:r>
      <w:r>
        <w:rPr>
          <w:color w:val="FF2600"/>
        </w:rPr>
        <w:t>kifizet</w:t>
      </w:r>
      <w:r>
        <w:rPr>
          <w:color w:val="FF2600"/>
          <w:lang w:val="fr-FR"/>
        </w:rPr>
        <w:t>é</w:t>
      </w:r>
      <w:r>
        <w:rPr>
          <w:color w:val="FF2600"/>
        </w:rPr>
        <w:t>si k</w:t>
      </w:r>
      <w:r>
        <w:rPr>
          <w:color w:val="FF2600"/>
          <w:lang w:val="fr-FR"/>
        </w:rPr>
        <w:t>é</w:t>
      </w:r>
      <w:r>
        <w:rPr>
          <w:color w:val="FF2600"/>
        </w:rPr>
        <w:t>relem elfogadását megelőzően k</w:t>
      </w:r>
      <w:r>
        <w:rPr>
          <w:color w:val="FF2600"/>
          <w:lang w:val="sv-SE"/>
        </w:rPr>
        <w:t>ö</w:t>
      </w:r>
      <w:r>
        <w:rPr>
          <w:color w:val="FF2600"/>
        </w:rPr>
        <w:t>teles helyszíni ellenőrz</w:t>
      </w:r>
      <w:r>
        <w:rPr>
          <w:color w:val="FF2600"/>
          <w:lang w:val="fr-FR"/>
        </w:rPr>
        <w:t>é</w:t>
      </w:r>
      <w:r>
        <w:rPr>
          <w:color w:val="FF2600"/>
        </w:rPr>
        <w:t>st tartani, mely során t</w:t>
      </w:r>
      <w:r>
        <w:rPr>
          <w:color w:val="FF2600"/>
          <w:lang w:val="fr-FR"/>
        </w:rPr>
        <w:t>é</w:t>
      </w:r>
      <w:r>
        <w:rPr>
          <w:color w:val="FF2600"/>
        </w:rPr>
        <w:t>telesen megvizsgálja az inkubáci</w:t>
      </w:r>
      <w:r>
        <w:rPr>
          <w:color w:val="FF2600"/>
          <w:lang w:val="es-ES_tradnl"/>
        </w:rPr>
        <w:t>ó</w:t>
      </w:r>
      <w:r>
        <w:rPr>
          <w:color w:val="FF2600"/>
        </w:rPr>
        <w:t>s k</w:t>
      </w:r>
      <w:r>
        <w:rPr>
          <w:color w:val="FF2600"/>
          <w:lang w:val="fr-FR"/>
        </w:rPr>
        <w:t>é</w:t>
      </w:r>
      <w:r>
        <w:rPr>
          <w:color w:val="FF2600"/>
        </w:rPr>
        <w:t>relem benyújtását</w:t>
      </w:r>
      <w:r>
        <w:rPr>
          <w:color w:val="FF2600"/>
          <w:lang w:val="es-ES_tradnl"/>
        </w:rPr>
        <w:t>ó</w:t>
      </w:r>
      <w:r>
        <w:rPr>
          <w:color w:val="FF2600"/>
        </w:rPr>
        <w:t xml:space="preserve">l a </w:t>
      </w:r>
      <w:r>
        <w:rPr>
          <w:color w:val="FF2600"/>
        </w:rPr>
        <w:t>Projekt megval</w:t>
      </w:r>
      <w:r>
        <w:rPr>
          <w:color w:val="FF2600"/>
          <w:lang w:val="es-ES_tradnl"/>
        </w:rPr>
        <w:t>ó</w:t>
      </w:r>
      <w:r>
        <w:rPr>
          <w:color w:val="FF2600"/>
        </w:rPr>
        <w:t>sítási időszakának v</w:t>
      </w:r>
      <w:r>
        <w:rPr>
          <w:color w:val="FF2600"/>
          <w:lang w:val="fr-FR"/>
        </w:rPr>
        <w:t>é</w:t>
      </w:r>
      <w:r>
        <w:rPr>
          <w:color w:val="FF2600"/>
        </w:rPr>
        <w:t>g</w:t>
      </w:r>
      <w:r>
        <w:rPr>
          <w:color w:val="FF2600"/>
          <w:lang w:val="fr-FR"/>
        </w:rPr>
        <w:t>é</w:t>
      </w:r>
      <w:r>
        <w:rPr>
          <w:color w:val="FF2600"/>
        </w:rPr>
        <w:t xml:space="preserve">ig keletkezett </w:t>
      </w:r>
      <w:r>
        <w:rPr>
          <w:color w:val="FF2600"/>
          <w:lang w:val="sv-SE"/>
        </w:rPr>
        <w:t>ö</w:t>
      </w:r>
      <w:r>
        <w:rPr>
          <w:color w:val="FF2600"/>
        </w:rPr>
        <w:t>sszes dokumentumot. A helyszíni ellenőrz</w:t>
      </w:r>
      <w:r>
        <w:rPr>
          <w:color w:val="FF2600"/>
          <w:lang w:val="fr-FR"/>
        </w:rPr>
        <w:t>és sor</w:t>
      </w:r>
      <w:r>
        <w:rPr>
          <w:color w:val="FF2600"/>
        </w:rPr>
        <w:t>án jegyzők</w:t>
      </w:r>
      <w:r>
        <w:rPr>
          <w:color w:val="FF2600"/>
          <w:lang w:val="sv-SE"/>
        </w:rPr>
        <w:t>ö</w:t>
      </w:r>
      <w:r>
        <w:rPr>
          <w:color w:val="FF2600"/>
        </w:rPr>
        <w:t>nyv k</w:t>
      </w:r>
      <w:r>
        <w:rPr>
          <w:color w:val="FF2600"/>
          <w:lang w:val="fr-FR"/>
        </w:rPr>
        <w:t>é</w:t>
      </w:r>
      <w:r>
        <w:rPr>
          <w:color w:val="FF2600"/>
        </w:rPr>
        <w:t>szü</w:t>
      </w:r>
      <w:r>
        <w:rPr>
          <w:color w:val="FF2600"/>
          <w:lang w:val="pt-PT"/>
        </w:rPr>
        <w:t xml:space="preserve">l. </w:t>
      </w:r>
    </w:p>
    <w:p w14:paraId="53AAF14B" w14:textId="77777777" w:rsidR="00C91FB1" w:rsidRDefault="003B69BB">
      <w:pPr>
        <w:pStyle w:val="Cmsor4"/>
        <w:keepNext w:val="0"/>
        <w:keepLines w:val="0"/>
        <w:widowControl w:val="0"/>
        <w:numPr>
          <w:ilvl w:val="3"/>
          <w:numId w:val="2"/>
        </w:numPr>
        <w:rPr>
          <w:b/>
          <w:bCs/>
        </w:rPr>
      </w:pPr>
      <w:r>
        <w:rPr>
          <w:b/>
          <w:bCs/>
        </w:rPr>
        <w:t>A helyszíni ellenőrz</w:t>
      </w:r>
      <w:r>
        <w:rPr>
          <w:b/>
          <w:bCs/>
          <w:lang w:val="fr-FR"/>
        </w:rPr>
        <w:t>é</w:t>
      </w:r>
      <w:r>
        <w:rPr>
          <w:b/>
          <w:bCs/>
        </w:rPr>
        <w:t>si jegyzők</w:t>
      </w:r>
      <w:r>
        <w:rPr>
          <w:b/>
          <w:bCs/>
          <w:lang w:val="sv-SE"/>
        </w:rPr>
        <w:t>ö</w:t>
      </w:r>
      <w:r>
        <w:rPr>
          <w:b/>
          <w:bCs/>
        </w:rPr>
        <w:t>nyvben r</w:t>
      </w:r>
      <w:r>
        <w:rPr>
          <w:b/>
          <w:bCs/>
          <w:lang w:val="sv-SE"/>
        </w:rPr>
        <w:t>ö</w:t>
      </w:r>
      <w:r>
        <w:rPr>
          <w:b/>
          <w:bCs/>
        </w:rPr>
        <w:t xml:space="preserve">gzíteni kell </w:t>
      </w:r>
    </w:p>
    <w:p w14:paraId="5FF7BA1D" w14:textId="77777777" w:rsidR="00C91FB1" w:rsidRDefault="003B69BB">
      <w:pPr>
        <w:pStyle w:val="ABCfelsorols"/>
        <w:widowControl w:val="0"/>
        <w:numPr>
          <w:ilvl w:val="0"/>
          <w:numId w:val="4"/>
        </w:numPr>
        <w:spacing w:after="120"/>
      </w:pPr>
      <w:r>
        <w:t>az ellenőrz</w:t>
      </w:r>
      <w:r>
        <w:rPr>
          <w:lang w:val="sv-SE"/>
        </w:rPr>
        <w:t>ö</w:t>
      </w:r>
      <w:r>
        <w:t>tt projekt megnevez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t, </w:t>
      </w:r>
    </w:p>
    <w:p w14:paraId="3DABCBA5" w14:textId="77777777" w:rsidR="00C91FB1" w:rsidRDefault="003B69BB">
      <w:pPr>
        <w:pStyle w:val="ABCfelsorols"/>
        <w:widowControl w:val="0"/>
        <w:numPr>
          <w:ilvl w:val="0"/>
          <w:numId w:val="4"/>
        </w:numPr>
        <w:spacing w:after="120"/>
      </w:pPr>
      <w:r>
        <w:lastRenderedPageBreak/>
        <w:t>az ellenőrz</w:t>
      </w:r>
      <w:r>
        <w:rPr>
          <w:lang w:val="fr-FR"/>
        </w:rPr>
        <w:t>é</w:t>
      </w:r>
      <w:r>
        <w:t>st v</w:t>
      </w:r>
      <w:r>
        <w:rPr>
          <w:lang w:val="fr-FR"/>
        </w:rPr>
        <w:t>é</w:t>
      </w:r>
      <w:r>
        <w:t xml:space="preserve">gző </w:t>
      </w:r>
      <w:r>
        <w:t xml:space="preserve">szervezet </w:t>
      </w:r>
      <w:r>
        <w:rPr>
          <w:lang w:val="fr-FR"/>
        </w:rPr>
        <w:t>é</w:t>
      </w:r>
      <w:r>
        <w:t>s szem</w:t>
      </w:r>
      <w:r>
        <w:rPr>
          <w:lang w:val="fr-FR"/>
        </w:rPr>
        <w:t>é</w:t>
      </w:r>
      <w:r>
        <w:t>lyek nev</w:t>
      </w:r>
      <w:r>
        <w:rPr>
          <w:lang w:val="fr-FR"/>
        </w:rPr>
        <w:t>é</w:t>
      </w:r>
      <w:r>
        <w:t xml:space="preserve">t, </w:t>
      </w:r>
    </w:p>
    <w:p w14:paraId="02B03C02" w14:textId="77777777" w:rsidR="00C91FB1" w:rsidRDefault="003B69BB">
      <w:pPr>
        <w:pStyle w:val="ABCfelsorols"/>
        <w:widowControl w:val="0"/>
        <w:numPr>
          <w:ilvl w:val="0"/>
          <w:numId w:val="4"/>
        </w:numPr>
        <w:spacing w:after="120"/>
      </w:pPr>
      <w:r>
        <w:t>az ellenőrz</w:t>
      </w:r>
      <w:r>
        <w:rPr>
          <w:lang w:val="sv-SE"/>
        </w:rPr>
        <w:t>ö</w:t>
      </w:r>
      <w:r>
        <w:t>tt szervezet nev</w:t>
      </w:r>
      <w:r>
        <w:rPr>
          <w:lang w:val="fr-FR"/>
        </w:rPr>
        <w:t>ét, c</w:t>
      </w:r>
      <w:r>
        <w:t>ím</w:t>
      </w:r>
      <w:r>
        <w:rPr>
          <w:lang w:val="fr-FR"/>
        </w:rPr>
        <w:t>é</w:t>
      </w:r>
      <w:r>
        <w:t>t, jelenl</w:t>
      </w:r>
      <w:r>
        <w:rPr>
          <w:lang w:val="fr-FR"/>
        </w:rPr>
        <w:t>é</w:t>
      </w:r>
      <w:r>
        <w:t>vő k</w:t>
      </w:r>
      <w:r>
        <w:rPr>
          <w:lang w:val="fr-FR"/>
        </w:rPr>
        <w:t>é</w:t>
      </w:r>
      <w:r>
        <w:t>pviselőj</w:t>
      </w:r>
      <w:r>
        <w:rPr>
          <w:lang w:val="fr-FR"/>
        </w:rPr>
        <w:t>é</w:t>
      </w:r>
      <w:r>
        <w:t>nek nev</w:t>
      </w:r>
      <w:r>
        <w:rPr>
          <w:lang w:val="fr-FR"/>
        </w:rPr>
        <w:t>é</w:t>
      </w:r>
      <w:r>
        <w:t>t, beosztását, az ellenőrz</w:t>
      </w:r>
      <w:r>
        <w:rPr>
          <w:lang w:val="fr-FR"/>
        </w:rPr>
        <w:t>é</w:t>
      </w:r>
      <w:r>
        <w:t>s helyszín</w:t>
      </w:r>
      <w:r>
        <w:rPr>
          <w:lang w:val="fr-FR"/>
        </w:rPr>
        <w:t>é</w:t>
      </w:r>
      <w:r>
        <w:t xml:space="preserve">t, időpontját, időtartamát, </w:t>
      </w:r>
    </w:p>
    <w:p w14:paraId="3DFABBA5" w14:textId="77777777" w:rsidR="00C91FB1" w:rsidRDefault="003B69BB">
      <w:pPr>
        <w:pStyle w:val="ABCfelsorols"/>
        <w:widowControl w:val="0"/>
        <w:numPr>
          <w:ilvl w:val="0"/>
          <w:numId w:val="4"/>
        </w:numPr>
        <w:spacing w:after="120"/>
      </w:pPr>
      <w:r>
        <w:t>az ellenőrz</w:t>
      </w:r>
      <w:r>
        <w:rPr>
          <w:lang w:val="fr-FR"/>
        </w:rPr>
        <w:t>és sor</w:t>
      </w:r>
      <w:r>
        <w:t>án átvizsgált bizonylatok, dokumentumok k</w:t>
      </w:r>
      <w:r>
        <w:rPr>
          <w:lang w:val="sv-SE"/>
        </w:rPr>
        <w:t>ö</w:t>
      </w:r>
      <w:r>
        <w:t>r</w:t>
      </w:r>
      <w:r>
        <w:rPr>
          <w:lang w:val="fr-FR"/>
        </w:rPr>
        <w:t>é</w:t>
      </w:r>
      <w:r>
        <w:t xml:space="preserve">t, </w:t>
      </w:r>
    </w:p>
    <w:p w14:paraId="56FD7525" w14:textId="77777777" w:rsidR="00C91FB1" w:rsidRDefault="003B69BB">
      <w:pPr>
        <w:pStyle w:val="ABCfelsorols"/>
        <w:widowControl w:val="0"/>
        <w:numPr>
          <w:ilvl w:val="0"/>
          <w:numId w:val="4"/>
        </w:numPr>
        <w:spacing w:after="120"/>
      </w:pPr>
      <w:r>
        <w:t>az ellenőrz</w:t>
      </w:r>
      <w:r>
        <w:rPr>
          <w:lang w:val="fr-FR"/>
        </w:rPr>
        <w:t>é</w:t>
      </w:r>
      <w:r>
        <w:t>st v</w:t>
      </w:r>
      <w:r>
        <w:rPr>
          <w:lang w:val="fr-FR"/>
        </w:rPr>
        <w:t>é</w:t>
      </w:r>
      <w:r>
        <w:t>gzők á</w:t>
      </w:r>
      <w:r>
        <w:t xml:space="preserve">ltal másolatban átvett iratok, dokumentumok azonosítási adatait, </w:t>
      </w:r>
    </w:p>
    <w:p w14:paraId="5483F2DE" w14:textId="77777777" w:rsidR="00C91FB1" w:rsidRDefault="003B69BB">
      <w:pPr>
        <w:pStyle w:val="ABCfelsorols"/>
        <w:widowControl w:val="0"/>
        <w:numPr>
          <w:ilvl w:val="0"/>
          <w:numId w:val="4"/>
        </w:numPr>
        <w:spacing w:after="120"/>
      </w:pPr>
      <w:r>
        <w:t>a helyszíni ellenőr</w:t>
      </w:r>
      <w:r>
        <w:rPr>
          <w:lang w:val="sv-SE"/>
        </w:rPr>
        <w:t>ö</w:t>
      </w:r>
      <w:r>
        <w:t xml:space="preserve">k által tett megállapításokat </w:t>
      </w:r>
      <w:r>
        <w:rPr>
          <w:lang w:val="fr-FR"/>
        </w:rPr>
        <w:t>é</w:t>
      </w:r>
      <w:r>
        <w:rPr>
          <w:lang w:val="en-US"/>
        </w:rPr>
        <w:t xml:space="preserve">s a start-up </w:t>
      </w:r>
      <w:r>
        <w:t xml:space="preserve">álláspontját a megállapításokkal kapcsolatban, </w:t>
      </w:r>
    </w:p>
    <w:p w14:paraId="65091419" w14:textId="77777777" w:rsidR="00C91FB1" w:rsidRDefault="003B69BB">
      <w:pPr>
        <w:pStyle w:val="ABCfelsorols"/>
        <w:widowControl w:val="0"/>
        <w:numPr>
          <w:ilvl w:val="0"/>
          <w:numId w:val="4"/>
        </w:numPr>
        <w:spacing w:after="120"/>
      </w:pPr>
      <w:r>
        <w:t>az int</w:t>
      </w:r>
      <w:r>
        <w:rPr>
          <w:lang w:val="fr-FR"/>
        </w:rPr>
        <w:t>é</w:t>
      </w:r>
      <w:r>
        <w:t>zked</w:t>
      </w:r>
      <w:r>
        <w:rPr>
          <w:lang w:val="fr-FR"/>
        </w:rPr>
        <w:t>é</w:t>
      </w:r>
      <w:r>
        <w:t>si tervet, mely tartalmazza a start-up által teljesítendő int</w:t>
      </w:r>
      <w:r>
        <w:rPr>
          <w:lang w:val="fr-FR"/>
        </w:rPr>
        <w:t>é</w:t>
      </w:r>
      <w:r>
        <w:t>zked</w:t>
      </w:r>
      <w:r>
        <w:rPr>
          <w:lang w:val="fr-FR"/>
        </w:rPr>
        <w:t>é</w:t>
      </w:r>
      <w:r>
        <w:t xml:space="preserve">seket </w:t>
      </w:r>
      <w:r>
        <w:rPr>
          <w:lang w:val="fr-FR"/>
        </w:rPr>
        <w:t>é</w:t>
      </w:r>
      <w:r>
        <w:rPr>
          <w:lang w:val="de-DE"/>
        </w:rPr>
        <w:t>s hat</w:t>
      </w:r>
      <w:r>
        <w:t xml:space="preserve">áridejüket (legfeljebb 10 nap). </w:t>
      </w:r>
    </w:p>
    <w:p w14:paraId="2855010A" w14:textId="77777777" w:rsidR="00C91FB1" w:rsidRDefault="003B69BB">
      <w:pPr>
        <w:pStyle w:val="Cmsor4"/>
        <w:keepNext w:val="0"/>
        <w:keepLines w:val="0"/>
        <w:widowControl w:val="0"/>
        <w:numPr>
          <w:ilvl w:val="3"/>
          <w:numId w:val="5"/>
        </w:numPr>
      </w:pPr>
      <w:r>
        <w:t>Amennyiben az Inkubá</w:t>
      </w:r>
      <w:r>
        <w:rPr>
          <w:lang w:val="sv-SE"/>
        </w:rPr>
        <w:t>tor int</w:t>
      </w:r>
      <w:r>
        <w:rPr>
          <w:lang w:val="fr-FR"/>
        </w:rPr>
        <w:t>é</w:t>
      </w:r>
      <w:r>
        <w:t>zked</w:t>
      </w:r>
      <w:r>
        <w:rPr>
          <w:lang w:val="fr-FR"/>
        </w:rPr>
        <w:t>é</w:t>
      </w:r>
      <w:r>
        <w:t>st í</w:t>
      </w:r>
      <w:r>
        <w:rPr>
          <w:lang w:val="es-ES_tradnl"/>
        </w:rPr>
        <w:t>r el</w:t>
      </w:r>
      <w:r>
        <w:t>ő, abban az esetben az előírások Kedvezm</w:t>
      </w:r>
      <w:r>
        <w:rPr>
          <w:lang w:val="fr-FR"/>
        </w:rPr>
        <w:t>é</w:t>
      </w:r>
      <w:r>
        <w:t>nyezett általi teljesít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k</w:t>
      </w:r>
      <w:r>
        <w:rPr>
          <w:lang w:val="sv-SE"/>
        </w:rPr>
        <w:t>ö</w:t>
      </w:r>
      <w:r>
        <w:t>vető 5 napon belül az Inkubátor elektronikusan megkü</w:t>
      </w:r>
      <w:r>
        <w:rPr>
          <w:lang w:val="it-IT"/>
        </w:rPr>
        <w:t>ldi a lez</w:t>
      </w:r>
      <w:r>
        <w:t>árt helyszíni ellenőrz</w:t>
      </w:r>
      <w:r>
        <w:rPr>
          <w:lang w:val="fr-FR"/>
        </w:rPr>
        <w:t>é</w:t>
      </w:r>
      <w:r>
        <w:t>si jegyzők</w:t>
      </w:r>
      <w:r>
        <w:rPr>
          <w:lang w:val="sv-SE"/>
        </w:rPr>
        <w:t>ö</w:t>
      </w:r>
      <w:r>
        <w:t>nyv</w:t>
      </w:r>
      <w:r>
        <w:t>et Kedvezm</w:t>
      </w:r>
      <w:r>
        <w:rPr>
          <w:lang w:val="fr-FR"/>
        </w:rPr>
        <w:t>é</w:t>
      </w:r>
      <w:r>
        <w:t>nyezett r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rPr>
          <w:lang w:val="it-IT"/>
        </w:rPr>
        <w:t xml:space="preserve">re. </w:t>
      </w:r>
    </w:p>
    <w:p w14:paraId="60159D12" w14:textId="77777777" w:rsidR="00C91FB1" w:rsidRDefault="003B69BB">
      <w:pPr>
        <w:pStyle w:val="Cmsor4"/>
        <w:keepNext w:val="0"/>
        <w:keepLines w:val="0"/>
        <w:widowControl w:val="0"/>
        <w:numPr>
          <w:ilvl w:val="3"/>
          <w:numId w:val="2"/>
        </w:numPr>
      </w:pPr>
      <w:r>
        <w:t>A helyszíni ellenőrz</w:t>
      </w:r>
      <w:r>
        <w:rPr>
          <w:lang w:val="fr-FR"/>
        </w:rPr>
        <w:t>é</w:t>
      </w:r>
      <w:r>
        <w:t>st megelőző</w:t>
      </w:r>
      <w:r>
        <w:rPr>
          <w:lang w:val="es-ES_tradnl"/>
        </w:rPr>
        <w:t>en legal</w:t>
      </w:r>
      <w:r>
        <w:t>ább 10 nappal, telefonos időpont-egyeztet</w:t>
      </w:r>
      <w:r>
        <w:rPr>
          <w:lang w:val="fr-FR"/>
        </w:rPr>
        <w:t>é</w:t>
      </w:r>
      <w:r>
        <w:t>st k</w:t>
      </w:r>
      <w:r>
        <w:rPr>
          <w:lang w:val="sv-SE"/>
        </w:rPr>
        <w:t>ö</w:t>
      </w:r>
      <w:r>
        <w:t xml:space="preserve">vetően az Inkubátor elektronikus úton </w:t>
      </w:r>
      <w:r>
        <w:rPr>
          <w:lang w:val="fr-FR"/>
        </w:rPr>
        <w:t>é</w:t>
      </w:r>
      <w:r>
        <w:rPr>
          <w:lang w:val="es-ES_tradnl"/>
        </w:rPr>
        <w:t>rtes</w:t>
      </w:r>
      <w:r>
        <w:t>íti a Kedvezm</w:t>
      </w:r>
      <w:r>
        <w:rPr>
          <w:lang w:val="fr-FR"/>
        </w:rPr>
        <w:t>é</w:t>
      </w:r>
      <w:r>
        <w:t>nyezett az ellenőrz</w:t>
      </w:r>
      <w:r>
        <w:rPr>
          <w:lang w:val="fr-FR"/>
        </w:rPr>
        <w:t>é</w:t>
      </w:r>
      <w:r>
        <w:t>sről, továbbá táj</w:t>
      </w:r>
      <w:r>
        <w:rPr>
          <w:lang w:val="fr-FR"/>
        </w:rPr>
        <w:t>é</w:t>
      </w:r>
      <w:r>
        <w:t>koztatja az Irányít</w:t>
      </w:r>
      <w:r>
        <w:rPr>
          <w:lang w:val="es-ES_tradnl"/>
        </w:rPr>
        <w:t xml:space="preserve">ó </w:t>
      </w:r>
      <w:r>
        <w:t>Hat</w:t>
      </w:r>
      <w:r>
        <w:rPr>
          <w:lang w:val="es-ES_tradnl"/>
        </w:rPr>
        <w:t>ó</w:t>
      </w:r>
      <w:r>
        <w:t>sá</w:t>
      </w:r>
      <w:r>
        <w:rPr>
          <w:lang w:val="en-US"/>
        </w:rPr>
        <w:t xml:space="preserve">got </w:t>
      </w:r>
      <w:r>
        <w:rPr>
          <w:lang w:val="fr-FR"/>
        </w:rPr>
        <w:t>é</w:t>
      </w:r>
      <w:r>
        <w:t>s a Nemzeti K</w:t>
      </w:r>
      <w:r>
        <w:t>utatási, Fejleszt</w:t>
      </w:r>
      <w:r>
        <w:rPr>
          <w:lang w:val="fr-FR"/>
        </w:rPr>
        <w:t>é</w:t>
      </w:r>
      <w:r>
        <w:t xml:space="preserve">si </w:t>
      </w:r>
      <w:r>
        <w:rPr>
          <w:lang w:val="fr-FR"/>
        </w:rPr>
        <w:t>é</w:t>
      </w:r>
      <w:r>
        <w:rPr>
          <w:lang w:val="it-IT"/>
        </w:rPr>
        <w:t>s Innov</w:t>
      </w:r>
      <w:r>
        <w:t>áci</w:t>
      </w:r>
      <w:r>
        <w:rPr>
          <w:lang w:val="es-ES_tradnl"/>
        </w:rPr>
        <w:t>ó</w:t>
      </w:r>
      <w:r>
        <w:t xml:space="preserve">s Hivatalt </w:t>
      </w:r>
      <w:r>
        <w:rPr>
          <w:b/>
          <w:bCs/>
          <w:i/>
          <w:iCs/>
        </w:rPr>
        <w:t>(továbbiakban</w:t>
      </w:r>
      <w:r>
        <w:t xml:space="preserve"> </w:t>
      </w:r>
      <w:r>
        <w:rPr>
          <w:b/>
          <w:bCs/>
          <w:i/>
          <w:iCs/>
          <w:lang w:val="de-DE"/>
        </w:rPr>
        <w:t>NKFIH</w:t>
      </w:r>
      <w:r>
        <w:t>). Az Irányít</w:t>
      </w:r>
      <w:r>
        <w:rPr>
          <w:lang w:val="es-ES_tradnl"/>
        </w:rPr>
        <w:t xml:space="preserve">ó </w:t>
      </w:r>
      <w:r>
        <w:t>Hat</w:t>
      </w:r>
      <w:r>
        <w:rPr>
          <w:lang w:val="es-ES_tradnl"/>
        </w:rPr>
        <w:t>ó</w:t>
      </w:r>
      <w:r>
        <w:t xml:space="preserve">ság </w:t>
      </w:r>
      <w:r>
        <w:rPr>
          <w:lang w:val="fr-FR"/>
        </w:rPr>
        <w:t>é</w:t>
      </w:r>
      <w:r>
        <w:t>s az NKFIH megfigyelő</w:t>
      </w:r>
      <w:r>
        <w:rPr>
          <w:lang w:val="it-IT"/>
        </w:rPr>
        <w:t>t deleg</w:t>
      </w:r>
      <w:r>
        <w:t>álhat a helyszíni ellenőrz</w:t>
      </w:r>
      <w:r>
        <w:rPr>
          <w:lang w:val="fr-FR"/>
        </w:rPr>
        <w:t>é</w:t>
      </w:r>
      <w:r>
        <w:t>sre.</w:t>
      </w:r>
    </w:p>
    <w:p w14:paraId="38379D79" w14:textId="77777777" w:rsidR="00C91FB1" w:rsidRDefault="003B69BB">
      <w:pPr>
        <w:pStyle w:val="Cmsor3"/>
        <w:keepNext w:val="0"/>
        <w:keepLines w:val="0"/>
        <w:widowControl w:val="0"/>
        <w:numPr>
          <w:ilvl w:val="2"/>
          <w:numId w:val="6"/>
        </w:numPr>
        <w:rPr>
          <w:b/>
          <w:bCs/>
        </w:rPr>
      </w:pPr>
      <w:bookmarkStart w:id="8" w:name="_Ref491852883"/>
      <w:r>
        <w:rPr>
          <w:b/>
          <w:bCs/>
        </w:rPr>
        <w:t>Havi ellenőrz</w:t>
      </w:r>
      <w:r>
        <w:rPr>
          <w:b/>
          <w:bCs/>
          <w:lang w:val="fr-FR"/>
        </w:rPr>
        <w:t>é</w:t>
      </w:r>
      <w:r>
        <w:rPr>
          <w:b/>
          <w:bCs/>
        </w:rPr>
        <w:t>s</w:t>
      </w:r>
      <w:bookmarkEnd w:id="8"/>
    </w:p>
    <w:p w14:paraId="48A0EDF1" w14:textId="77777777" w:rsidR="00C91FB1" w:rsidRDefault="003B69BB">
      <w:pPr>
        <w:pStyle w:val="Cmsor4"/>
        <w:keepNext w:val="0"/>
        <w:keepLines w:val="0"/>
        <w:widowControl w:val="0"/>
        <w:numPr>
          <w:ilvl w:val="3"/>
          <w:numId w:val="2"/>
        </w:numPr>
      </w:pPr>
      <w:r>
        <w:t>Kedvezm</w:t>
      </w:r>
      <w:r>
        <w:rPr>
          <w:lang w:val="fr-FR"/>
        </w:rPr>
        <w:t>é</w:t>
      </w:r>
      <w:r>
        <w:t>nyezett k</w:t>
      </w:r>
      <w:r>
        <w:rPr>
          <w:lang w:val="sv-SE"/>
        </w:rPr>
        <w:t>ö</w:t>
      </w:r>
      <w:r>
        <w:t>teles havi rendszeres adatszolgáltatás keret</w:t>
      </w:r>
      <w:r>
        <w:rPr>
          <w:lang w:val="fr-FR"/>
        </w:rPr>
        <w:t>é</w:t>
      </w:r>
      <w:r>
        <w:t>ben benyújtani Inkubátor r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>re a k</w:t>
      </w:r>
      <w:r>
        <w:rPr>
          <w:lang w:val="sv-SE"/>
        </w:rPr>
        <w:t>ö</w:t>
      </w:r>
      <w:r>
        <w:t>vetkező tárgyh</w:t>
      </w:r>
      <w:r>
        <w:rPr>
          <w:lang w:val="es-ES_tradnl"/>
        </w:rPr>
        <w:t>ó</w:t>
      </w:r>
      <w:r>
        <w:t>nap 10. napjáig a Projekt kapcsán keletkezett kiadásainak t</w:t>
      </w:r>
      <w:r>
        <w:rPr>
          <w:lang w:val="fr-FR"/>
        </w:rPr>
        <w:t>ételes list</w:t>
      </w:r>
      <w:r>
        <w:t xml:space="preserve">áját </w:t>
      </w:r>
      <w:r>
        <w:rPr>
          <w:lang w:val="fr-FR"/>
        </w:rPr>
        <w:t>é</w:t>
      </w:r>
      <w:r>
        <w:t>s bizonylatait (munkab</w:t>
      </w:r>
      <w:r>
        <w:rPr>
          <w:lang w:val="fr-FR"/>
        </w:rPr>
        <w:t>é</w:t>
      </w:r>
      <w:r>
        <w:t>r kifizet</w:t>
      </w:r>
      <w:r>
        <w:rPr>
          <w:lang w:val="fr-FR"/>
        </w:rPr>
        <w:t>é</w:t>
      </w:r>
      <w:r>
        <w:t>si listák, jelenl</w:t>
      </w:r>
      <w:r>
        <w:rPr>
          <w:lang w:val="fr-FR"/>
        </w:rPr>
        <w:t>é</w:t>
      </w:r>
      <w:r>
        <w:rPr>
          <w:lang w:val="it-IT"/>
        </w:rPr>
        <w:t xml:space="preserve">ti </w:t>
      </w:r>
      <w:r>
        <w:t>ívek, számlák, banki bizonylatok, egy</w:t>
      </w:r>
      <w:r>
        <w:rPr>
          <w:lang w:val="fr-FR"/>
        </w:rPr>
        <w:t>é</w:t>
      </w:r>
      <w:r>
        <w:t>b bizonylatok), illetve az azokat igazol</w:t>
      </w:r>
      <w:r>
        <w:rPr>
          <w:lang w:val="es-ES_tradnl"/>
        </w:rPr>
        <w:t xml:space="preserve">ó </w:t>
      </w:r>
      <w:r>
        <w:t>szerződ</w:t>
      </w:r>
      <w:r>
        <w:rPr>
          <w:lang w:val="fr-FR"/>
        </w:rPr>
        <w:t>é</w:t>
      </w:r>
      <w:r>
        <w:t xml:space="preserve">seket </w:t>
      </w:r>
      <w:r>
        <w:rPr>
          <w:lang w:val="fr-FR"/>
        </w:rPr>
        <w:t>é</w:t>
      </w:r>
      <w:r>
        <w:t>s telj</w:t>
      </w:r>
      <w:r>
        <w:t>esít</w:t>
      </w:r>
      <w:r>
        <w:rPr>
          <w:lang w:val="fr-FR"/>
        </w:rPr>
        <w:t>é</w:t>
      </w:r>
      <w:r>
        <w:t>si igazolásokat. (A benyújtá</w:t>
      </w:r>
      <w:r>
        <w:rPr>
          <w:lang w:val="en-US"/>
        </w:rPr>
        <w:t>s form</w:t>
      </w:r>
      <w:r>
        <w:t>ája má</w:t>
      </w:r>
      <w:r>
        <w:rPr>
          <w:lang w:val="it-IT"/>
        </w:rPr>
        <w:t>solati p</w:t>
      </w:r>
      <w:r>
        <w:rPr>
          <w:lang w:val="fr-FR"/>
        </w:rPr>
        <w:t>é</w:t>
      </w:r>
      <w:r>
        <w:t>ldány a startup vezetőj</w:t>
      </w:r>
      <w:r>
        <w:rPr>
          <w:lang w:val="fr-FR"/>
        </w:rPr>
        <w:t>é</w:t>
      </w:r>
      <w:r>
        <w:t>nek aláírásával.)</w:t>
      </w:r>
    </w:p>
    <w:p w14:paraId="60D51F39" w14:textId="77777777" w:rsidR="00C91FB1" w:rsidRDefault="003B69BB">
      <w:pPr>
        <w:pStyle w:val="Cmsor4"/>
        <w:numPr>
          <w:ilvl w:val="3"/>
          <w:numId w:val="2"/>
        </w:numPr>
      </w:pPr>
      <w:r>
        <w:t>A havi ellenőrz</w:t>
      </w:r>
      <w:r>
        <w:rPr>
          <w:lang w:val="fr-FR"/>
        </w:rPr>
        <w:t>é</w:t>
      </w:r>
      <w:r>
        <w:rPr>
          <w:lang w:val="en-US"/>
        </w:rPr>
        <w:t>s form</w:t>
      </w:r>
      <w:r>
        <w:t>áját a 7. Sz. mell</w:t>
      </w:r>
      <w:r>
        <w:rPr>
          <w:lang w:val="fr-FR"/>
        </w:rPr>
        <w:t>é</w:t>
      </w:r>
      <w:r>
        <w:t>kletben szereplő „Pá</w:t>
      </w:r>
      <w:r>
        <w:rPr>
          <w:lang w:val="en-US"/>
        </w:rPr>
        <w:t>ly</w:t>
      </w:r>
      <w:r>
        <w:t>ázati Elszá</w:t>
      </w:r>
      <w:r>
        <w:rPr>
          <w:lang w:val="it-IT"/>
        </w:rPr>
        <w:t>mol</w:t>
      </w:r>
      <w:r>
        <w:t xml:space="preserve">ási </w:t>
      </w:r>
      <w:r>
        <w:rPr>
          <w:lang w:val="de-DE"/>
        </w:rPr>
        <w:t>Ü</w:t>
      </w:r>
      <w:r>
        <w:t>gyrend” (PE</w:t>
      </w:r>
      <w:r>
        <w:rPr>
          <w:lang w:val="de-DE"/>
        </w:rPr>
        <w:t>Ü</w:t>
      </w:r>
      <w:r>
        <w:t xml:space="preserve">) forma </w:t>
      </w:r>
      <w:r>
        <w:rPr>
          <w:lang w:val="fr-FR"/>
        </w:rPr>
        <w:t>é</w:t>
      </w:r>
      <w:r>
        <w:rPr>
          <w:lang w:val="en-US"/>
        </w:rPr>
        <w:t xml:space="preserve">s a </w:t>
      </w:r>
      <w:hyperlink w:anchor="Ref4918528611" w:history="1">
        <w:r>
          <w:t>7.3.1.1</w:t>
        </w:r>
      </w:hyperlink>
      <w:r>
        <w:t>. pontban r</w:t>
      </w:r>
      <w:r>
        <w:rPr>
          <w:lang w:val="fr-FR"/>
        </w:rPr>
        <w:t>é</w:t>
      </w:r>
      <w:r>
        <w:t>szletezett csatlakoz</w:t>
      </w:r>
      <w:r>
        <w:rPr>
          <w:lang w:val="es-ES_tradnl"/>
        </w:rPr>
        <w:t xml:space="preserve">ó </w:t>
      </w:r>
      <w:r>
        <w:t>bizonylatok csatolásával teszi meg a Kedvezm</w:t>
      </w:r>
      <w:r>
        <w:rPr>
          <w:lang w:val="fr-FR"/>
        </w:rPr>
        <w:t>é</w:t>
      </w:r>
      <w:r>
        <w:t>nyezett az Inkubátor r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rPr>
          <w:lang w:val="it-IT"/>
        </w:rPr>
        <w:t xml:space="preserve">re. </w:t>
      </w:r>
    </w:p>
    <w:p w14:paraId="6B1BC464" w14:textId="77777777" w:rsidR="00C91FB1" w:rsidRDefault="003B69BB">
      <w:pPr>
        <w:pStyle w:val="Cmsor"/>
        <w:keepNext w:val="0"/>
        <w:keepLines w:val="0"/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projekt megval</w:t>
      </w:r>
      <w:r>
        <w:rPr>
          <w:sz w:val="24"/>
          <w:szCs w:val="24"/>
        </w:rPr>
        <w:t>ó</w:t>
      </w:r>
      <w:r>
        <w:rPr>
          <w:sz w:val="24"/>
          <w:szCs w:val="24"/>
        </w:rPr>
        <w:t>sítási időszakát k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vetően fennáll</w:t>
      </w:r>
      <w:r>
        <w:rPr>
          <w:sz w:val="24"/>
          <w:szCs w:val="24"/>
        </w:rPr>
        <w:t xml:space="preserve">ó </w:t>
      </w:r>
      <w:r>
        <w:rPr>
          <w:sz w:val="24"/>
          <w:szCs w:val="24"/>
        </w:rPr>
        <w:t>k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telezetts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gek </w:t>
      </w:r>
    </w:p>
    <w:p w14:paraId="234A25BE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  <w:rPr>
          <w:lang w:val="pt-PT"/>
        </w:rPr>
      </w:pPr>
      <w:r>
        <w:rPr>
          <w:lang w:val="pt-PT"/>
        </w:rPr>
        <w:t>A Felh</w:t>
      </w:r>
      <w:r>
        <w:t>ívá</w:t>
      </w:r>
      <w:r>
        <w:rPr>
          <w:lang w:val="en-US"/>
        </w:rPr>
        <w:t>s a t</w:t>
      </w:r>
      <w:r>
        <w:t>ámogatott Kedvezm</w:t>
      </w:r>
      <w:r>
        <w:rPr>
          <w:lang w:val="fr-FR"/>
        </w:rPr>
        <w:t>é</w:t>
      </w:r>
      <w:r>
        <w:t>nyeze</w:t>
      </w:r>
      <w:r>
        <w:t>tt eset</w:t>
      </w:r>
      <w:r>
        <w:rPr>
          <w:lang w:val="fr-FR"/>
        </w:rPr>
        <w:t>é</w:t>
      </w:r>
      <w:r>
        <w:t>ben fenntartási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t>get nem í</w:t>
      </w:r>
      <w:r>
        <w:rPr>
          <w:lang w:val="es-ES_tradnl"/>
        </w:rPr>
        <w:t>r el</w:t>
      </w:r>
      <w:r>
        <w:t xml:space="preserve">ő. </w:t>
      </w:r>
    </w:p>
    <w:p w14:paraId="6E96B5C6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Kedvezm</w:t>
      </w:r>
      <w:r>
        <w:rPr>
          <w:lang w:val="fr-FR"/>
        </w:rPr>
        <w:t>é</w:t>
      </w:r>
      <w:r>
        <w:t>nyezett a Projekt megval</w:t>
      </w:r>
      <w:r>
        <w:rPr>
          <w:lang w:val="es-ES_tradnl"/>
        </w:rPr>
        <w:t>ó</w:t>
      </w:r>
      <w:r>
        <w:t>sítási időszakát k</w:t>
      </w:r>
      <w:r>
        <w:rPr>
          <w:lang w:val="sv-SE"/>
        </w:rPr>
        <w:t>ö</w:t>
      </w:r>
      <w:r>
        <w:t>vetően fennáll</w:t>
      </w:r>
      <w:r>
        <w:rPr>
          <w:lang w:val="es-ES_tradnl"/>
        </w:rPr>
        <w:t xml:space="preserve">ó </w:t>
      </w:r>
      <w:r>
        <w:t>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t>gei a k</w:t>
      </w:r>
      <w:r>
        <w:rPr>
          <w:lang w:val="sv-SE"/>
        </w:rPr>
        <w:t>ö</w:t>
      </w:r>
      <w:r>
        <w:t xml:space="preserve">vetkezők: </w:t>
      </w:r>
    </w:p>
    <w:p w14:paraId="26C85F46" w14:textId="77777777" w:rsidR="00C91FB1" w:rsidRDefault="003B69BB">
      <w:pPr>
        <w:pStyle w:val="Listaszerbekezds"/>
        <w:widowControl w:val="0"/>
        <w:numPr>
          <w:ilvl w:val="0"/>
          <w:numId w:val="8"/>
        </w:numPr>
        <w:spacing w:after="120" w:line="240" w:lineRule="auto"/>
        <w:jc w:val="both"/>
      </w:pPr>
      <w:r>
        <w:t>Ellen</w:t>
      </w:r>
      <w:r>
        <w:t>őrz</w:t>
      </w:r>
      <w:r>
        <w:rPr>
          <w:lang w:val="fr-FR"/>
        </w:rPr>
        <w:t>é</w:t>
      </w:r>
      <w:r>
        <w:t>stűr</w:t>
      </w:r>
      <w:r>
        <w:rPr>
          <w:lang w:val="fr-FR"/>
        </w:rPr>
        <w:t>é</w:t>
      </w:r>
      <w:r>
        <w:t>si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rPr>
          <w:lang w:val="en-US"/>
        </w:rPr>
        <w:t>g: Inkub</w:t>
      </w:r>
      <w:r>
        <w:t>á</w:t>
      </w:r>
      <w:r>
        <w:rPr>
          <w:lang w:val="en-US"/>
        </w:rPr>
        <w:t>tor, Ir</w:t>
      </w:r>
      <w:r>
        <w:t>ányít</w:t>
      </w:r>
      <w:r>
        <w:rPr>
          <w:lang w:val="es-ES_tradnl"/>
        </w:rPr>
        <w:t xml:space="preserve">ó </w:t>
      </w:r>
      <w:r>
        <w:rPr>
          <w:lang w:val="en-US"/>
        </w:rPr>
        <w:t>hat</w:t>
      </w:r>
      <w:r>
        <w:rPr>
          <w:lang w:val="es-ES_tradnl"/>
        </w:rPr>
        <w:t>ó</w:t>
      </w:r>
      <w:r>
        <w:t>sá</w:t>
      </w:r>
      <w:r>
        <w:rPr>
          <w:lang w:val="de-DE"/>
        </w:rPr>
        <w:t>g, Korm</w:t>
      </w:r>
      <w:r>
        <w:t>ányzati Ellenőrz</w:t>
      </w:r>
      <w:r>
        <w:rPr>
          <w:lang w:val="fr-FR"/>
        </w:rPr>
        <w:t>é</w:t>
      </w:r>
      <w:r>
        <w:t>si Hivatal, Állami Szá</w:t>
      </w:r>
      <w:r>
        <w:rPr>
          <w:lang w:val="it-IT"/>
        </w:rPr>
        <w:t>mvev</w:t>
      </w:r>
      <w:r>
        <w:t>ősz</w:t>
      </w:r>
      <w:r>
        <w:rPr>
          <w:lang w:val="fr-FR"/>
        </w:rPr>
        <w:t>é</w:t>
      </w:r>
      <w:r>
        <w:rPr>
          <w:lang w:val="nl-NL"/>
        </w:rPr>
        <w:t>k, Eur</w:t>
      </w:r>
      <w:r>
        <w:rPr>
          <w:lang w:val="es-ES_tradnl"/>
        </w:rPr>
        <w:t>ó</w:t>
      </w:r>
      <w:r>
        <w:t>pai Támogatásokat Auditál</w:t>
      </w:r>
      <w:r>
        <w:rPr>
          <w:lang w:val="es-ES_tradnl"/>
        </w:rPr>
        <w:t xml:space="preserve">ó </w:t>
      </w:r>
      <w:r>
        <w:t>Főigazgat</w:t>
      </w:r>
      <w:r>
        <w:rPr>
          <w:lang w:val="es-ES_tradnl"/>
        </w:rPr>
        <w:t>ó</w:t>
      </w:r>
      <w:r>
        <w:t>sá</w:t>
      </w:r>
      <w:r>
        <w:rPr>
          <w:lang w:val="de-DE"/>
        </w:rPr>
        <w:t>g, EUROPEAN ANTI-FRAUD OFFICE, Eur</w:t>
      </w:r>
      <w:r>
        <w:rPr>
          <w:lang w:val="es-ES_tradnl"/>
        </w:rPr>
        <w:t>ó</w:t>
      </w:r>
      <w:r>
        <w:t>pai Szá</w:t>
      </w:r>
      <w:r>
        <w:rPr>
          <w:lang w:val="it-IT"/>
        </w:rPr>
        <w:t>mvev</w:t>
      </w:r>
      <w:r>
        <w:t>ősz</w:t>
      </w:r>
      <w:r>
        <w:rPr>
          <w:lang w:val="fr-FR"/>
        </w:rPr>
        <w:t>é</w:t>
      </w:r>
      <w:r>
        <w:rPr>
          <w:lang w:val="nl-NL"/>
        </w:rPr>
        <w:t>k, Eur</w:t>
      </w:r>
      <w:r>
        <w:rPr>
          <w:lang w:val="es-ES_tradnl"/>
        </w:rPr>
        <w:t>ó</w:t>
      </w:r>
      <w:r>
        <w:t xml:space="preserve">pai Bizottság, Magyar Államkincstár </w:t>
      </w:r>
      <w:r>
        <w:rPr>
          <w:lang w:val="fr-FR"/>
        </w:rPr>
        <w:t>é</w:t>
      </w:r>
      <w:r>
        <w:t>s minden egy</w:t>
      </w:r>
      <w:r>
        <w:rPr>
          <w:lang w:val="fr-FR"/>
        </w:rPr>
        <w:t>é</w:t>
      </w:r>
      <w:r>
        <w:t>b jogszabályban, vagy egy</w:t>
      </w:r>
      <w:r>
        <w:rPr>
          <w:lang w:val="fr-FR"/>
        </w:rPr>
        <w:t>é</w:t>
      </w:r>
      <w:r>
        <w:t>b megbízásban, szerződ</w:t>
      </w:r>
      <w:r>
        <w:rPr>
          <w:lang w:val="fr-FR"/>
        </w:rPr>
        <w:t>é</w:t>
      </w:r>
      <w:r>
        <w:t>sben feljogosított ellen</w:t>
      </w:r>
      <w:r>
        <w:t xml:space="preserve">őrző szervezet. </w:t>
      </w:r>
    </w:p>
    <w:p w14:paraId="6FFBBB19" w14:textId="77777777" w:rsidR="00C91FB1" w:rsidRDefault="003B69BB">
      <w:pPr>
        <w:pStyle w:val="Listaszerbekezds"/>
        <w:widowControl w:val="0"/>
        <w:numPr>
          <w:ilvl w:val="0"/>
          <w:numId w:val="8"/>
        </w:numPr>
        <w:spacing w:after="120" w:line="240" w:lineRule="auto"/>
        <w:jc w:val="both"/>
      </w:pPr>
      <w:r>
        <w:t>Ellen</w:t>
      </w:r>
      <w:r>
        <w:t>őrz</w:t>
      </w:r>
      <w:r>
        <w:rPr>
          <w:lang w:val="fr-FR"/>
        </w:rPr>
        <w:t>é</w:t>
      </w:r>
      <w:r>
        <w:t>s(ek) tudomásul v</w:t>
      </w:r>
      <w:r>
        <w:rPr>
          <w:lang w:val="fr-FR"/>
        </w:rPr>
        <w:t>é</w:t>
      </w:r>
      <w:r>
        <w:t>tel</w:t>
      </w:r>
      <w:r>
        <w:rPr>
          <w:lang w:val="fr-FR"/>
        </w:rPr>
        <w:t>é</w:t>
      </w:r>
      <w:r>
        <w:t xml:space="preserve">nek </w:t>
      </w:r>
      <w:r>
        <w:rPr>
          <w:lang w:val="fr-FR"/>
        </w:rPr>
        <w:t>é</w:t>
      </w:r>
      <w:r>
        <w:t>s az abban val</w:t>
      </w:r>
      <w:r>
        <w:rPr>
          <w:lang w:val="es-ES_tradnl"/>
        </w:rPr>
        <w:t xml:space="preserve">ó </w:t>
      </w:r>
      <w:r>
        <w:t>k</w:t>
      </w:r>
      <w:r>
        <w:rPr>
          <w:lang w:val="sv-SE"/>
        </w:rPr>
        <w:t>ö</w:t>
      </w:r>
      <w:r>
        <w:t>zreműk</w:t>
      </w:r>
      <w:r>
        <w:rPr>
          <w:lang w:val="sv-SE"/>
        </w:rPr>
        <w:t>ö</w:t>
      </w:r>
      <w:r>
        <w:t>d</w:t>
      </w:r>
      <w:r>
        <w:rPr>
          <w:lang w:val="fr-FR"/>
        </w:rPr>
        <w:t>é</w:t>
      </w:r>
      <w:r>
        <w:t>snek a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t xml:space="preserve">ge. </w:t>
      </w:r>
    </w:p>
    <w:p w14:paraId="2745908A" w14:textId="77777777" w:rsidR="00C91FB1" w:rsidRDefault="003B69BB">
      <w:pPr>
        <w:pStyle w:val="Listaszerbekezds"/>
        <w:widowControl w:val="0"/>
        <w:numPr>
          <w:ilvl w:val="0"/>
          <w:numId w:val="8"/>
        </w:numPr>
        <w:spacing w:after="120" w:line="240" w:lineRule="auto"/>
        <w:jc w:val="both"/>
      </w:pPr>
      <w:r>
        <w:lastRenderedPageBreak/>
        <w:t>Dokumentumok megőrz</w:t>
      </w:r>
      <w:r>
        <w:rPr>
          <w:lang w:val="fr-FR"/>
        </w:rPr>
        <w:t>é</w:t>
      </w:r>
      <w:r>
        <w:t>si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t>ge (a projekt megval</w:t>
      </w:r>
      <w:r>
        <w:rPr>
          <w:lang w:val="es-ES_tradnl"/>
        </w:rPr>
        <w:t>ó</w:t>
      </w:r>
      <w:r>
        <w:t>sítás befejez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től számított 5 </w:t>
      </w:r>
      <w:r>
        <w:rPr>
          <w:lang w:val="fr-FR"/>
        </w:rPr>
        <w:t>é</w:t>
      </w:r>
      <w:r>
        <w:rPr>
          <w:lang w:val="nl-NL"/>
        </w:rPr>
        <w:t>vig, de legal</w:t>
      </w:r>
      <w:r>
        <w:t>á</w:t>
      </w:r>
      <w:r>
        <w:t xml:space="preserve">bb 2027. december 31-ig). </w:t>
      </w:r>
    </w:p>
    <w:p w14:paraId="32C6CBAF" w14:textId="77777777" w:rsidR="00C91FB1" w:rsidRDefault="003B69BB">
      <w:pPr>
        <w:pStyle w:val="Cmsor"/>
        <w:keepNext w:val="0"/>
        <w:keepLines w:val="0"/>
        <w:widowControl w:val="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Titoktartás</w:t>
      </w:r>
    </w:p>
    <w:p w14:paraId="0F80D257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Bizalmas informáci</w:t>
      </w:r>
      <w:r>
        <w:rPr>
          <w:lang w:val="es-ES_tradnl"/>
        </w:rPr>
        <w:t>ó</w:t>
      </w:r>
      <w:r>
        <w:t xml:space="preserve">nak </w:t>
      </w:r>
      <w:r>
        <w:rPr>
          <w:b/>
          <w:bCs/>
          <w:i/>
          <w:iCs/>
        </w:rPr>
        <w:t>(továbbiakban Bizalmas informáci</w:t>
      </w:r>
      <w:r>
        <w:rPr>
          <w:b/>
          <w:bCs/>
          <w:i/>
          <w:iCs/>
          <w:lang w:val="es-ES_tradnl"/>
        </w:rPr>
        <w:t>ó</w:t>
      </w:r>
      <w:r>
        <w:rPr>
          <w:b/>
          <w:bCs/>
          <w:i/>
          <w:iCs/>
        </w:rPr>
        <w:t>)</w:t>
      </w:r>
      <w:r>
        <w:t xml:space="preserve"> kell tekinteni minden olyan informáci</w:t>
      </w:r>
      <w:r>
        <w:rPr>
          <w:lang w:val="es-ES_tradnl"/>
        </w:rPr>
        <w:t>ó</w:t>
      </w:r>
      <w:r>
        <w:t>t, adatot – így kül</w:t>
      </w:r>
      <w:r>
        <w:rPr>
          <w:lang w:val="sv-SE"/>
        </w:rPr>
        <w:t>ö</w:t>
      </w:r>
      <w:r>
        <w:t>n</w:t>
      </w:r>
      <w:r>
        <w:rPr>
          <w:lang w:val="sv-SE"/>
        </w:rPr>
        <w:t>ö</w:t>
      </w:r>
      <w:r>
        <w:t>sen, de nem kizár</w:t>
      </w:r>
      <w:r>
        <w:rPr>
          <w:lang w:val="es-ES_tradnl"/>
        </w:rPr>
        <w:t>ó</w:t>
      </w:r>
      <w:r>
        <w:t xml:space="preserve">lagosan minden üzleti, kereskedelmi </w:t>
      </w:r>
      <w:r>
        <w:rPr>
          <w:lang w:val="fr-FR"/>
        </w:rPr>
        <w:t>é</w:t>
      </w:r>
      <w:r>
        <w:t xml:space="preserve">s technikai adatot, know-how-ra, </w:t>
      </w:r>
      <w:r>
        <w:t>technol</w:t>
      </w:r>
      <w:r>
        <w:rPr>
          <w:lang w:val="es-ES_tradnl"/>
        </w:rPr>
        <w:t>ó</w:t>
      </w:r>
      <w:r>
        <w:t>giára, anyag</w:t>
      </w:r>
      <w:r>
        <w:rPr>
          <w:lang w:val="sv-SE"/>
        </w:rPr>
        <w:t>ö</w:t>
      </w:r>
      <w:r>
        <w:t>sszet</w:t>
      </w:r>
      <w:r>
        <w:rPr>
          <w:lang w:val="fr-FR"/>
        </w:rPr>
        <w:t>é</w:t>
      </w:r>
      <w:r>
        <w:t>telre vonatkoz</w:t>
      </w:r>
      <w:r>
        <w:rPr>
          <w:lang w:val="es-ES_tradnl"/>
        </w:rPr>
        <w:t xml:space="preserve">ó </w:t>
      </w:r>
      <w:r>
        <w:rPr>
          <w:lang w:val="en-US"/>
        </w:rPr>
        <w:t>inform</w:t>
      </w:r>
      <w:r>
        <w:t>áci</w:t>
      </w:r>
      <w:r>
        <w:rPr>
          <w:lang w:val="es-ES_tradnl"/>
        </w:rPr>
        <w:t>ó</w:t>
      </w:r>
      <w:r>
        <w:t>t –, amelyet a jelen Szerződ</w:t>
      </w:r>
      <w:r>
        <w:rPr>
          <w:lang w:val="fr-FR"/>
        </w:rPr>
        <w:t>é</w:t>
      </w:r>
      <w:r>
        <w:t>s teljesít</w:t>
      </w:r>
      <w:r>
        <w:rPr>
          <w:lang w:val="fr-FR"/>
        </w:rPr>
        <w:t>é</w:t>
      </w:r>
      <w:r>
        <w:rPr>
          <w:lang w:val="nl-NL"/>
        </w:rPr>
        <w:t>se k</w:t>
      </w:r>
      <w:r>
        <w:rPr>
          <w:lang w:val="sv-SE"/>
        </w:rPr>
        <w:t>ö</w:t>
      </w:r>
      <w:r>
        <w:t>r</w:t>
      </w:r>
      <w:r>
        <w:rPr>
          <w:lang w:val="fr-FR"/>
        </w:rPr>
        <w:t>é</w:t>
      </w:r>
      <w:r>
        <w:t xml:space="preserve">ben a felek egymásnak bármilyen formában átadtak. </w:t>
      </w:r>
    </w:p>
    <w:p w14:paraId="5C121E4F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Felek megállapodnak, hogy a nekik átadott Bizalmas informáci</w:t>
      </w:r>
      <w:r>
        <w:rPr>
          <w:lang w:val="es-ES_tradnl"/>
        </w:rPr>
        <w:t>ó</w:t>
      </w:r>
      <w:r>
        <w:t>t k</w:t>
      </w:r>
      <w:r>
        <w:rPr>
          <w:lang w:val="sv-SE"/>
        </w:rPr>
        <w:t>ö</w:t>
      </w:r>
      <w:r>
        <w:t>lcs</w:t>
      </w:r>
      <w:r>
        <w:rPr>
          <w:lang w:val="sv-SE"/>
        </w:rPr>
        <w:t>ö</w:t>
      </w:r>
      <w:r>
        <w:t>n</w:t>
      </w:r>
      <w:r>
        <w:rPr>
          <w:lang w:val="sv-SE"/>
        </w:rPr>
        <w:t>ö</w:t>
      </w:r>
      <w:r>
        <w:t>sen saját üzleti titkukk</w:t>
      </w:r>
      <w:r>
        <w:rPr>
          <w:lang w:val="fr-FR"/>
        </w:rPr>
        <w:t>ént vé</w:t>
      </w:r>
      <w:r>
        <w:t xml:space="preserve">dik, </w:t>
      </w:r>
      <w:r>
        <w:rPr>
          <w:lang w:val="fr-FR"/>
        </w:rPr>
        <w:t>é</w:t>
      </w:r>
      <w:r>
        <w:t xml:space="preserve">s ennek </w:t>
      </w:r>
      <w:r>
        <w:rPr>
          <w:lang w:val="fr-FR"/>
        </w:rPr>
        <w:t>é</w:t>
      </w:r>
      <w:r>
        <w:t>rdek</w:t>
      </w:r>
      <w:r>
        <w:rPr>
          <w:lang w:val="fr-FR"/>
        </w:rPr>
        <w:t>é</w:t>
      </w:r>
      <w:r>
        <w:t>ben megtesznek minden szüks</w:t>
      </w:r>
      <w:r>
        <w:rPr>
          <w:lang w:val="fr-FR"/>
        </w:rPr>
        <w:t>é</w:t>
      </w:r>
      <w:r>
        <w:rPr>
          <w:lang w:val="de-DE"/>
        </w:rPr>
        <w:t xml:space="preserve">ges </w:t>
      </w:r>
      <w:r>
        <w:rPr>
          <w:lang w:val="fr-FR"/>
        </w:rPr>
        <w:t>é</w:t>
      </w:r>
      <w:r>
        <w:t>s elvárhat</w:t>
      </w:r>
      <w:r>
        <w:rPr>
          <w:lang w:val="es-ES_tradnl"/>
        </w:rPr>
        <w:t xml:space="preserve">ó </w:t>
      </w:r>
      <w:r>
        <w:t>titokv</w:t>
      </w:r>
      <w:r>
        <w:rPr>
          <w:lang w:val="fr-FR"/>
        </w:rPr>
        <w:t>é</w:t>
      </w:r>
      <w:r>
        <w:t>delmi int</w:t>
      </w:r>
      <w:r>
        <w:rPr>
          <w:lang w:val="fr-FR"/>
        </w:rPr>
        <w:t>é</w:t>
      </w:r>
      <w:r>
        <w:t>zked</w:t>
      </w:r>
      <w:r>
        <w:rPr>
          <w:lang w:val="fr-FR"/>
        </w:rPr>
        <w:t>é</w:t>
      </w:r>
      <w:r>
        <w:t>st.</w:t>
      </w:r>
    </w:p>
    <w:p w14:paraId="3E219A36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Felek megállapodnak, hogy a Bizalmas informáci</w:t>
      </w:r>
      <w:r>
        <w:rPr>
          <w:lang w:val="es-ES_tradnl"/>
        </w:rPr>
        <w:t>ó</w:t>
      </w:r>
      <w:r>
        <w:t>t fogad</w:t>
      </w:r>
      <w:r>
        <w:rPr>
          <w:lang w:val="es-ES_tradnl"/>
        </w:rPr>
        <w:t xml:space="preserve">ó </w:t>
      </w:r>
      <w:r>
        <w:t>f</w:t>
      </w:r>
      <w:r>
        <w:rPr>
          <w:lang w:val="fr-FR"/>
        </w:rPr>
        <w:t>é</w:t>
      </w:r>
      <w:r>
        <w:rPr>
          <w:lang w:val="pt-PT"/>
        </w:rPr>
        <w:t>l a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ége sor</w:t>
      </w:r>
      <w:r>
        <w:t>án neki átadott Bizalmas informáci</w:t>
      </w:r>
      <w:r>
        <w:rPr>
          <w:lang w:val="es-ES_tradnl"/>
        </w:rPr>
        <w:t>ó</w:t>
      </w:r>
      <w:r>
        <w:t>t kizár</w:t>
      </w:r>
      <w:r>
        <w:rPr>
          <w:lang w:val="es-ES_tradnl"/>
        </w:rPr>
        <w:t>ó</w:t>
      </w:r>
      <w:r>
        <w:t>lag olyan c</w:t>
      </w:r>
      <w:r>
        <w:rPr>
          <w:lang w:val="fr-FR"/>
        </w:rPr>
        <w:t>é</w:t>
      </w:r>
      <w:r>
        <w:t xml:space="preserve">lokra használhatja fel, amilyen </w:t>
      </w:r>
      <w:r>
        <w:t>c</w:t>
      </w:r>
      <w:r>
        <w:rPr>
          <w:lang w:val="fr-FR"/>
        </w:rPr>
        <w:t>é</w:t>
      </w:r>
      <w:r>
        <w:t>lokra azokat á</w:t>
      </w:r>
      <w:r>
        <w:rPr>
          <w:lang w:val="de-DE"/>
        </w:rPr>
        <w:t>tadt</w:t>
      </w:r>
      <w:r>
        <w:t>ák neki, kiv</w:t>
      </w:r>
      <w:r>
        <w:rPr>
          <w:lang w:val="fr-FR"/>
        </w:rPr>
        <w:t>é</w:t>
      </w:r>
      <w:r>
        <w:t>ve, ha az á</w:t>
      </w:r>
      <w:r>
        <w:rPr>
          <w:lang w:val="es-ES_tradnl"/>
        </w:rPr>
        <w:t xml:space="preserve">tadó </w:t>
      </w:r>
      <w:r>
        <w:t>f</w:t>
      </w:r>
      <w:r>
        <w:rPr>
          <w:lang w:val="fr-FR"/>
        </w:rPr>
        <w:t>é</w:t>
      </w:r>
      <w:r>
        <w:t>l k</w:t>
      </w:r>
      <w:r>
        <w:rPr>
          <w:lang w:val="fr-FR"/>
        </w:rPr>
        <w:t>é</w:t>
      </w:r>
      <w:r>
        <w:t>sőbb, írásban ettől elt</w:t>
      </w:r>
      <w:r>
        <w:rPr>
          <w:lang w:val="fr-FR"/>
        </w:rPr>
        <w:t>é</w:t>
      </w:r>
      <w:r>
        <w:t>rően nem rendelkezik. Felek Bizalmas informáci</w:t>
      </w:r>
      <w:r>
        <w:rPr>
          <w:lang w:val="es-ES_tradnl"/>
        </w:rPr>
        <w:t>ó</w:t>
      </w:r>
      <w:r>
        <w:t>t harmadik feleknek kizár</w:t>
      </w:r>
      <w:r>
        <w:rPr>
          <w:lang w:val="es-ES_tradnl"/>
        </w:rPr>
        <w:t>ó</w:t>
      </w:r>
      <w:r>
        <w:t>lag a jogszabályban, vagy egy</w:t>
      </w:r>
      <w:r>
        <w:rPr>
          <w:lang w:val="fr-FR"/>
        </w:rPr>
        <w:t>é</w:t>
      </w:r>
      <w:r>
        <w:t>b megbízásban, szerződ</w:t>
      </w:r>
      <w:r>
        <w:rPr>
          <w:lang w:val="fr-FR"/>
        </w:rPr>
        <w:t>é</w:t>
      </w:r>
      <w:r>
        <w:t>sben feljogosított ellenőrző szervezetnek k</w:t>
      </w:r>
      <w:r>
        <w:rPr>
          <w:lang w:val="sv-SE"/>
        </w:rPr>
        <w:t>ö</w:t>
      </w:r>
      <w:r>
        <w:t>telesek</w:t>
      </w:r>
      <w:r>
        <w:t xml:space="preserve"> kiadni, egy</w:t>
      </w:r>
      <w:r>
        <w:rPr>
          <w:lang w:val="fr-FR"/>
        </w:rPr>
        <w:t>é</w:t>
      </w:r>
      <w:r>
        <w:t>b esetben csak a másik f</w:t>
      </w:r>
      <w:r>
        <w:rPr>
          <w:lang w:val="fr-FR"/>
        </w:rPr>
        <w:t>é</w:t>
      </w:r>
      <w:r>
        <w:t>l írásos beleegyez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nek birtokában továbbítják. </w:t>
      </w:r>
    </w:p>
    <w:p w14:paraId="2A25D778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Kedvezm</w:t>
      </w:r>
      <w:r>
        <w:rPr>
          <w:lang w:val="fr-FR"/>
        </w:rPr>
        <w:t>é</w:t>
      </w:r>
      <w:r>
        <w:t>nyezett hozzájárul, hogy Inkubátor a Projekt inkubálásának t</w:t>
      </w:r>
      <w:r>
        <w:rPr>
          <w:lang w:val="fr-FR"/>
        </w:rPr>
        <w:t>é</w:t>
      </w:r>
      <w:r>
        <w:t>ny</w:t>
      </w:r>
      <w:r>
        <w:rPr>
          <w:lang w:val="fr-FR"/>
        </w:rPr>
        <w:t>é</w:t>
      </w:r>
      <w:r>
        <w:t>t saját portf</w:t>
      </w:r>
      <w:r>
        <w:rPr>
          <w:lang w:val="es-ES_tradnl"/>
        </w:rPr>
        <w:t>ó</w:t>
      </w:r>
      <w:r>
        <w:t>li</w:t>
      </w:r>
      <w:r>
        <w:rPr>
          <w:lang w:val="es-ES_tradnl"/>
        </w:rPr>
        <w:t>ó</w:t>
      </w:r>
      <w:r>
        <w:t>jár</w:t>
      </w:r>
      <w:r>
        <w:rPr>
          <w:lang w:val="es-ES_tradnl"/>
        </w:rPr>
        <w:t>ó</w:t>
      </w:r>
      <w:r>
        <w:t>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>nyilvá</w:t>
      </w:r>
      <w:r>
        <w:t xml:space="preserve">nos anyagaiban szerepeltesse.  </w:t>
      </w:r>
    </w:p>
    <w:p w14:paraId="08C7E5DF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A jelen Szerződ</w:t>
      </w:r>
      <w:r>
        <w:rPr>
          <w:lang w:val="fr-FR"/>
        </w:rPr>
        <w:t>é</w:t>
      </w:r>
      <w:r>
        <w:t>s teljesít</w:t>
      </w:r>
      <w:r>
        <w:rPr>
          <w:lang w:val="fr-FR"/>
        </w:rPr>
        <w:t>ése sor</w:t>
      </w:r>
      <w:r>
        <w:t>án egymásnak átadott Bizalmas informáci</w:t>
      </w:r>
      <w:r>
        <w:rPr>
          <w:lang w:val="es-ES_tradnl"/>
        </w:rPr>
        <w:t>ó</w:t>
      </w:r>
      <w:r>
        <w:t>t a Felek a fent meghatározottakon túl kizár</w:t>
      </w:r>
      <w:r>
        <w:rPr>
          <w:lang w:val="es-ES_tradnl"/>
        </w:rPr>
        <w:t>ó</w:t>
      </w:r>
      <w:r>
        <w:t>lag akkor hozhatják nyilvá</w:t>
      </w:r>
      <w:r>
        <w:rPr>
          <w:lang w:val="pt-PT"/>
        </w:rPr>
        <w:t>noss</w:t>
      </w:r>
      <w:r>
        <w:t>ágra vagy k</w:t>
      </w:r>
      <w:r>
        <w:rPr>
          <w:lang w:val="sv-SE"/>
        </w:rPr>
        <w:t>ö</w:t>
      </w:r>
      <w:r>
        <w:t>z</w:t>
      </w:r>
      <w:r>
        <w:rPr>
          <w:lang w:val="sv-SE"/>
        </w:rPr>
        <w:t>ö</w:t>
      </w:r>
      <w:r>
        <w:t>lhetik harmadik szem</w:t>
      </w:r>
      <w:r>
        <w:rPr>
          <w:lang w:val="fr-FR"/>
        </w:rPr>
        <w:t>é</w:t>
      </w:r>
      <w:r>
        <w:t>llyel, ha ahhoz a másik f</w:t>
      </w:r>
      <w:r>
        <w:rPr>
          <w:lang w:val="fr-FR"/>
        </w:rPr>
        <w:t>é</w:t>
      </w:r>
      <w:r>
        <w:t xml:space="preserve">l előzetesen </w:t>
      </w:r>
      <w:r>
        <w:rPr>
          <w:lang w:val="fr-FR"/>
        </w:rPr>
        <w:t>é</w:t>
      </w:r>
      <w:r>
        <w:t>s</w:t>
      </w:r>
      <w:r>
        <w:t xml:space="preserve"> írásban hozzájárult.</w:t>
      </w:r>
    </w:p>
    <w:p w14:paraId="77CA563A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Felek megállapodnak, hogy a fentiek szerint egymá</w:t>
      </w:r>
      <w:r>
        <w:rPr>
          <w:lang w:val="en-US"/>
        </w:rPr>
        <w:t>s r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>re átadott Bizalmas informáci</w:t>
      </w:r>
      <w:r>
        <w:rPr>
          <w:lang w:val="es-ES_tradnl"/>
        </w:rPr>
        <w:t xml:space="preserve">ó </w:t>
      </w:r>
      <w:r>
        <w:t>az á</w:t>
      </w:r>
      <w:r>
        <w:rPr>
          <w:lang w:val="es-ES_tradnl"/>
        </w:rPr>
        <w:t xml:space="preserve">tadó </w:t>
      </w:r>
      <w:r>
        <w:t>f</w:t>
      </w:r>
      <w:r>
        <w:rPr>
          <w:lang w:val="fr-FR"/>
        </w:rPr>
        <w:t>é</w:t>
      </w:r>
      <w:r>
        <w:t>l tulajdona marad.</w:t>
      </w:r>
    </w:p>
    <w:p w14:paraId="285AF472" w14:textId="77777777" w:rsidR="00C91FB1" w:rsidRDefault="003B69BB">
      <w:pPr>
        <w:pStyle w:val="Cmsor"/>
        <w:keepNext w:val="0"/>
        <w:keepLines w:val="0"/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Szellemi alkotásokhoz fűződő jogok </w:t>
      </w:r>
    </w:p>
    <w:p w14:paraId="4460792E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Kedvezm</w:t>
      </w:r>
      <w:r>
        <w:rPr>
          <w:lang w:val="fr-FR"/>
        </w:rPr>
        <w:t>é</w:t>
      </w:r>
      <w:r>
        <w:t>nyezett kijelenti, hogy az általa szolgáltatott informáci</w:t>
      </w:r>
      <w:r>
        <w:rPr>
          <w:lang w:val="es-ES_tradnl"/>
        </w:rPr>
        <w:t>ó</w:t>
      </w:r>
      <w:r>
        <w:t xml:space="preserve">k </w:t>
      </w:r>
      <w:r>
        <w:rPr>
          <w:lang w:val="fr-FR"/>
        </w:rPr>
        <w:t>é</w:t>
      </w:r>
      <w:r>
        <w:t>s anyagok ne</w:t>
      </w:r>
      <w:r>
        <w:t>m s</w:t>
      </w:r>
      <w:r>
        <w:rPr>
          <w:lang w:val="fr-FR"/>
        </w:rPr>
        <w:t>é</w:t>
      </w:r>
      <w:r>
        <w:t>rtik harmadik szem</w:t>
      </w:r>
      <w:r>
        <w:rPr>
          <w:lang w:val="fr-FR"/>
        </w:rPr>
        <w:t>é</w:t>
      </w:r>
      <w:r>
        <w:t xml:space="preserve">ly szellemi alkotáshoz fűződő </w:t>
      </w:r>
      <w:r>
        <w:rPr>
          <w:lang w:val="pt-PT"/>
        </w:rPr>
        <w:t xml:space="preserve">jogait. </w:t>
      </w:r>
    </w:p>
    <w:p w14:paraId="4415A34A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A Kedvezm</w:t>
      </w:r>
      <w:r>
        <w:rPr>
          <w:lang w:val="fr-FR"/>
        </w:rPr>
        <w:t>é</w:t>
      </w:r>
      <w:r>
        <w:t>nyezettet illetik az általa l</w:t>
      </w:r>
      <w:r>
        <w:rPr>
          <w:lang w:val="fr-FR"/>
        </w:rPr>
        <w:t>é</w:t>
      </w:r>
      <w:r>
        <w:t>trehozott know-how-hoz, szellemi term</w:t>
      </w:r>
      <w:r>
        <w:rPr>
          <w:lang w:val="fr-FR"/>
        </w:rPr>
        <w:t>é</w:t>
      </w:r>
      <w:r>
        <w:t>kekhez kapcsol</w:t>
      </w:r>
      <w:r>
        <w:rPr>
          <w:lang w:val="es-ES_tradnl"/>
        </w:rPr>
        <w:t>ó</w:t>
      </w:r>
      <w:r>
        <w:t>d</w:t>
      </w:r>
      <w:r>
        <w:rPr>
          <w:lang w:val="es-ES_tradnl"/>
        </w:rPr>
        <w:t xml:space="preserve">ó </w:t>
      </w:r>
      <w:r>
        <w:t>iparjogv</w:t>
      </w:r>
      <w:r>
        <w:rPr>
          <w:lang w:val="fr-FR"/>
        </w:rPr>
        <w:t>é</w:t>
      </w:r>
      <w:r>
        <w:t xml:space="preserve">delmi </w:t>
      </w:r>
      <w:r>
        <w:rPr>
          <w:lang w:val="fr-FR"/>
        </w:rPr>
        <w:t>é</w:t>
      </w:r>
      <w:r>
        <w:t>s vagyoni jogok.</w:t>
      </w:r>
    </w:p>
    <w:p w14:paraId="0D2635F6" w14:textId="77777777" w:rsidR="00C91FB1" w:rsidRDefault="003B69BB">
      <w:pPr>
        <w:pStyle w:val="Cmsor"/>
        <w:keepNext w:val="0"/>
        <w:keepLines w:val="0"/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</w:t>
      </w:r>
      <w:r>
        <w:rPr>
          <w:sz w:val="24"/>
          <w:szCs w:val="24"/>
        </w:rPr>
        <w:t>állás</w:t>
      </w:r>
    </w:p>
    <w:p w14:paraId="0DF0DD4F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A Kedvezm</w:t>
      </w:r>
      <w:r>
        <w:rPr>
          <w:lang w:val="fr-FR"/>
        </w:rPr>
        <w:t>é</w:t>
      </w:r>
      <w:r>
        <w:t>nyezett a jelen Szerződ</w:t>
      </w:r>
      <w:r>
        <w:rPr>
          <w:lang w:val="fr-FR"/>
        </w:rPr>
        <w:t>é</w:t>
      </w:r>
      <w:r>
        <w:t>s megk</w:t>
      </w:r>
      <w:r>
        <w:rPr>
          <w:lang w:val="sv-SE"/>
        </w:rPr>
        <w:t>ö</w:t>
      </w:r>
      <w:r>
        <w:t>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k</w:t>
      </w:r>
      <w:r>
        <w:rPr>
          <w:lang w:val="sv-SE"/>
        </w:rPr>
        <w:t>ö</w:t>
      </w:r>
      <w:r>
        <w:t xml:space="preserve">vetően </w:t>
      </w:r>
      <w:r>
        <w:t>a Szerződ</w:t>
      </w:r>
      <w:r>
        <w:rPr>
          <w:lang w:val="fr-FR"/>
        </w:rPr>
        <w:t>é</w:t>
      </w:r>
      <w:r>
        <w:t xml:space="preserve">stől egyoldalúan nem állhat el. </w:t>
      </w:r>
    </w:p>
    <w:p w14:paraId="6C66E95A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Az Inkubátor a Szerződ</w:t>
      </w:r>
      <w:r>
        <w:rPr>
          <w:lang w:val="fr-FR"/>
        </w:rPr>
        <w:t>é</w:t>
      </w:r>
      <w:r>
        <w:t>stől, annak teljesít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ig az alábbi esetekben bármikor elállhat: </w:t>
      </w:r>
    </w:p>
    <w:p w14:paraId="431310BD" w14:textId="77777777" w:rsidR="00C91FB1" w:rsidRDefault="003B69BB">
      <w:pPr>
        <w:pStyle w:val="ABCfelsorols"/>
        <w:widowControl w:val="0"/>
        <w:numPr>
          <w:ilvl w:val="0"/>
          <w:numId w:val="10"/>
        </w:numPr>
        <w:spacing w:after="120"/>
        <w:jc w:val="both"/>
      </w:pPr>
      <w:r>
        <w:t>inkubáci</w:t>
      </w:r>
      <w:r>
        <w:rPr>
          <w:lang w:val="es-ES_tradnl"/>
        </w:rPr>
        <w:t>ó</w:t>
      </w:r>
      <w:r>
        <w:t>s megállapodá</w:t>
      </w:r>
      <w:r>
        <w:rPr>
          <w:lang w:val="es-ES_tradnl"/>
        </w:rPr>
        <w:t>s el</w:t>
      </w:r>
      <w:r>
        <w:t>őírásainak megszeg</w:t>
      </w:r>
      <w:r>
        <w:rPr>
          <w:lang w:val="fr-FR"/>
        </w:rPr>
        <w:t>é</w:t>
      </w:r>
      <w:r>
        <w:t xml:space="preserve">se, </w:t>
      </w:r>
    </w:p>
    <w:p w14:paraId="4D7603FE" w14:textId="77777777" w:rsidR="00C91FB1" w:rsidRDefault="003B69BB">
      <w:pPr>
        <w:pStyle w:val="ABCfelsorols"/>
        <w:widowControl w:val="0"/>
        <w:numPr>
          <w:ilvl w:val="0"/>
          <w:numId w:val="4"/>
        </w:numPr>
        <w:spacing w:after="120"/>
        <w:jc w:val="both"/>
      </w:pPr>
      <w:r>
        <w:t>a Kedvezm</w:t>
      </w:r>
      <w:r>
        <w:rPr>
          <w:lang w:val="fr-FR"/>
        </w:rPr>
        <w:t>é</w:t>
      </w:r>
      <w:r>
        <w:t>nyezett a bejelent</w:t>
      </w:r>
      <w:r>
        <w:rPr>
          <w:lang w:val="fr-FR"/>
        </w:rPr>
        <w:t>é</w:t>
      </w:r>
      <w:r>
        <w:t xml:space="preserve">si </w:t>
      </w:r>
      <w:r>
        <w:rPr>
          <w:lang w:val="fr-FR"/>
        </w:rPr>
        <w:t>é</w:t>
      </w:r>
      <w:r>
        <w:t>s nyilatkozatt</w:t>
      </w:r>
      <w:r>
        <w:rPr>
          <w:lang w:val="fr-FR"/>
        </w:rPr>
        <w:t>é</w:t>
      </w:r>
      <w:r>
        <w:t>teli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t>g</w:t>
      </w:r>
      <w:r>
        <w:rPr>
          <w:lang w:val="fr-FR"/>
        </w:rPr>
        <w:t>é</w:t>
      </w:r>
      <w:r>
        <w:t xml:space="preserve">vel 30 </w:t>
      </w:r>
      <w:r>
        <w:t>napot meghalad</w:t>
      </w:r>
      <w:r>
        <w:rPr>
          <w:lang w:val="es-ES_tradnl"/>
        </w:rPr>
        <w:t xml:space="preserve">ó </w:t>
      </w:r>
      <w:r>
        <w:t>k</w:t>
      </w:r>
      <w:r>
        <w:rPr>
          <w:lang w:val="fr-FR"/>
        </w:rPr>
        <w:t>é</w:t>
      </w:r>
      <w:r>
        <w:t xml:space="preserve">sedelembe esik, </w:t>
      </w:r>
    </w:p>
    <w:p w14:paraId="4383FF3D" w14:textId="77777777" w:rsidR="00C91FB1" w:rsidRDefault="003B69BB">
      <w:pPr>
        <w:pStyle w:val="ABCfelsorols"/>
        <w:widowControl w:val="0"/>
        <w:numPr>
          <w:ilvl w:val="0"/>
          <w:numId w:val="4"/>
        </w:numPr>
        <w:spacing w:after="120"/>
        <w:jc w:val="both"/>
      </w:pPr>
      <w:r>
        <w:t>a Kedvezm</w:t>
      </w:r>
      <w:r>
        <w:rPr>
          <w:lang w:val="fr-FR"/>
        </w:rPr>
        <w:t>é</w:t>
      </w:r>
      <w:r>
        <w:t>nyezett nem tesz eleget az előírt ellenőrz</w:t>
      </w:r>
      <w:r>
        <w:rPr>
          <w:lang w:val="fr-FR"/>
        </w:rPr>
        <w:t>é</w:t>
      </w:r>
      <w:r>
        <w:t>stűr</w:t>
      </w:r>
      <w:r>
        <w:rPr>
          <w:lang w:val="fr-FR"/>
        </w:rPr>
        <w:t>é</w:t>
      </w:r>
      <w:r>
        <w:t xml:space="preserve">si </w:t>
      </w:r>
      <w:r>
        <w:rPr>
          <w:lang w:val="fr-FR"/>
        </w:rPr>
        <w:t>é</w:t>
      </w:r>
      <w:r>
        <w:rPr>
          <w:lang w:val="pt-PT"/>
        </w:rPr>
        <w:t>s inform</w:t>
      </w:r>
      <w:r>
        <w:t>áci</w:t>
      </w:r>
      <w:r>
        <w:rPr>
          <w:lang w:val="es-ES_tradnl"/>
        </w:rPr>
        <w:t>ó</w:t>
      </w:r>
      <w:r>
        <w:t>szolgáltatási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t xml:space="preserve">geinek, </w:t>
      </w:r>
    </w:p>
    <w:p w14:paraId="39E3AA71" w14:textId="77777777" w:rsidR="00C91FB1" w:rsidRDefault="003B69BB">
      <w:pPr>
        <w:pStyle w:val="ABCfelsorols"/>
        <w:widowControl w:val="0"/>
        <w:numPr>
          <w:ilvl w:val="0"/>
          <w:numId w:val="4"/>
        </w:numPr>
        <w:spacing w:after="120"/>
        <w:jc w:val="both"/>
      </w:pPr>
      <w:r>
        <w:t>a Kedvezm</w:t>
      </w:r>
      <w:r>
        <w:rPr>
          <w:lang w:val="fr-FR"/>
        </w:rPr>
        <w:t>é</w:t>
      </w:r>
      <w:r>
        <w:t>nyezett ellen felszá</w:t>
      </w:r>
      <w:r>
        <w:rPr>
          <w:lang w:val="it-IT"/>
        </w:rPr>
        <w:t>mol</w:t>
      </w:r>
      <w:r>
        <w:t>ási, v</w:t>
      </w:r>
      <w:r>
        <w:rPr>
          <w:lang w:val="fr-FR"/>
        </w:rPr>
        <w:t>é</w:t>
      </w:r>
      <w:r>
        <w:t>gelszá</w:t>
      </w:r>
      <w:r>
        <w:rPr>
          <w:lang w:val="it-IT"/>
        </w:rPr>
        <w:t>mol</w:t>
      </w:r>
      <w:r>
        <w:t>ási vagy egy</w:t>
      </w:r>
      <w:r>
        <w:rPr>
          <w:lang w:val="fr-FR"/>
        </w:rPr>
        <w:t>é</w:t>
      </w:r>
      <w:r>
        <w:t>b - a megszüntet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rPr>
          <w:lang w:val="it-IT"/>
        </w:rPr>
        <w:t>re ir</w:t>
      </w:r>
      <w:r>
        <w:t>ányul</w:t>
      </w:r>
      <w:r>
        <w:rPr>
          <w:lang w:val="es-ES_tradnl"/>
        </w:rPr>
        <w:t>ó</w:t>
      </w:r>
      <w:r>
        <w:t xml:space="preserve">, jogszabályban </w:t>
      </w:r>
      <w:r>
        <w:t xml:space="preserve">meghatározott - eljárás indult, </w:t>
      </w:r>
    </w:p>
    <w:p w14:paraId="6E0E7E60" w14:textId="77777777" w:rsidR="00C91FB1" w:rsidRDefault="003B69BB">
      <w:pPr>
        <w:pStyle w:val="ABCfelsorols"/>
        <w:widowControl w:val="0"/>
        <w:numPr>
          <w:ilvl w:val="0"/>
          <w:numId w:val="4"/>
        </w:numPr>
        <w:spacing w:after="120"/>
        <w:jc w:val="both"/>
      </w:pPr>
      <w:r>
        <w:t>a Kedvezm</w:t>
      </w:r>
      <w:r>
        <w:rPr>
          <w:lang w:val="fr-FR"/>
        </w:rPr>
        <w:t>é</w:t>
      </w:r>
      <w:r>
        <w:t>nyezett a Szerződ</w:t>
      </w:r>
      <w:r>
        <w:rPr>
          <w:lang w:val="fr-FR"/>
        </w:rPr>
        <w:t>é</w:t>
      </w:r>
      <w:r>
        <w:t>sben vállalt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rPr>
          <w:lang w:val="de-DE"/>
        </w:rPr>
        <w:t>geit hat</w:t>
      </w:r>
      <w:r>
        <w:t xml:space="preserve">áridőre </w:t>
      </w:r>
      <w:proofErr w:type="gramStart"/>
      <w:r>
        <w:t>nem</w:t>
      </w:r>
      <w:proofErr w:type="gramEnd"/>
      <w:r>
        <w:t xml:space="preserve"> vagy </w:t>
      </w:r>
      <w:r>
        <w:lastRenderedPageBreak/>
        <w:t>csak r</w:t>
      </w:r>
      <w:r>
        <w:rPr>
          <w:lang w:val="fr-FR"/>
        </w:rPr>
        <w:t>é</w:t>
      </w:r>
      <w:r>
        <w:t xml:space="preserve">szben teljesítette, </w:t>
      </w:r>
    </w:p>
    <w:p w14:paraId="3D131419" w14:textId="77777777" w:rsidR="00C91FB1" w:rsidRDefault="003B69BB">
      <w:pPr>
        <w:pStyle w:val="ABCfelsorols"/>
        <w:widowControl w:val="0"/>
        <w:numPr>
          <w:ilvl w:val="0"/>
          <w:numId w:val="4"/>
        </w:numPr>
        <w:spacing w:after="120"/>
        <w:jc w:val="both"/>
      </w:pPr>
      <w:r>
        <w:t xml:space="preserve">ha hitelt </w:t>
      </w:r>
      <w:r>
        <w:rPr>
          <w:lang w:val="fr-FR"/>
        </w:rPr>
        <w:t>é</w:t>
      </w:r>
      <w:r>
        <w:t>rdemlően bebizonyosodik, hogy a Kedvezm</w:t>
      </w:r>
      <w:r>
        <w:rPr>
          <w:lang w:val="fr-FR"/>
        </w:rPr>
        <w:t>é</w:t>
      </w:r>
      <w:r>
        <w:t>nyezett a projekt szakmai, p</w:t>
      </w:r>
      <w:r>
        <w:rPr>
          <w:lang w:val="fr-FR"/>
        </w:rPr>
        <w:t>é</w:t>
      </w:r>
      <w:r>
        <w:rPr>
          <w:lang w:val="it-IT"/>
        </w:rPr>
        <w:t>nz</w:t>
      </w:r>
      <w:r>
        <w:t xml:space="preserve">ügyi tartalmát </w:t>
      </w:r>
      <w:r>
        <w:rPr>
          <w:lang w:val="fr-FR"/>
        </w:rPr>
        <w:t>é</w:t>
      </w:r>
      <w:r>
        <w:t>rdemben befolyásol</w:t>
      </w:r>
      <w:r>
        <w:rPr>
          <w:lang w:val="es-ES_tradnl"/>
        </w:rPr>
        <w:t>ó</w:t>
      </w:r>
      <w:r>
        <w:rPr>
          <w:lang w:val="es-ES_tradnl"/>
        </w:rPr>
        <w:t xml:space="preserve"> </w:t>
      </w:r>
      <w:r>
        <w:t>val</w:t>
      </w:r>
      <w:r>
        <w:rPr>
          <w:lang w:val="es-ES_tradnl"/>
        </w:rPr>
        <w:t>ó</w:t>
      </w:r>
      <w:r>
        <w:t xml:space="preserve">tlan, hamis adatot szolgáltatott, </w:t>
      </w:r>
    </w:p>
    <w:p w14:paraId="1FF6DA3A" w14:textId="77777777" w:rsidR="00C91FB1" w:rsidRDefault="003B69BB">
      <w:pPr>
        <w:pStyle w:val="ABCfelsorols"/>
        <w:widowControl w:val="0"/>
        <w:numPr>
          <w:ilvl w:val="0"/>
          <w:numId w:val="4"/>
        </w:numPr>
        <w:spacing w:after="120"/>
        <w:jc w:val="both"/>
      </w:pPr>
      <w:r>
        <w:t>amennyiben a Projekt meghiú</w:t>
      </w:r>
      <w:r>
        <w:rPr>
          <w:lang w:val="it-IT"/>
        </w:rPr>
        <w:t>sul</w:t>
      </w:r>
      <w:r>
        <w:t>ását vagy tart</w:t>
      </w:r>
      <w:r>
        <w:rPr>
          <w:lang w:val="es-ES_tradnl"/>
        </w:rPr>
        <w:t>ó</w:t>
      </w:r>
      <w:r>
        <w:t>s, 30 napot meghalad</w:t>
      </w:r>
      <w:r>
        <w:rPr>
          <w:lang w:val="es-ES_tradnl"/>
        </w:rPr>
        <w:t xml:space="preserve">ó </w:t>
      </w:r>
      <w:r>
        <w:t>akadályoztatását előid</w:t>
      </w:r>
      <w:r>
        <w:rPr>
          <w:lang w:val="fr-FR"/>
        </w:rPr>
        <w:t>é</w:t>
      </w:r>
      <w:r>
        <w:t>ző k</w:t>
      </w:r>
      <w:r>
        <w:rPr>
          <w:lang w:val="sv-SE"/>
        </w:rPr>
        <w:t>ö</w:t>
      </w:r>
      <w:r>
        <w:t>rülm</w:t>
      </w:r>
      <w:r>
        <w:rPr>
          <w:lang w:val="fr-FR"/>
        </w:rPr>
        <w:t>é</w:t>
      </w:r>
      <w:r>
        <w:t>ny a Kedvezm</w:t>
      </w:r>
      <w:r>
        <w:rPr>
          <w:lang w:val="fr-FR"/>
        </w:rPr>
        <w:t>é</w:t>
      </w:r>
      <w:r>
        <w:t>nyezettnek felr</w:t>
      </w:r>
      <w:r>
        <w:rPr>
          <w:lang w:val="es-ES_tradnl"/>
        </w:rPr>
        <w:t>ó</w:t>
      </w:r>
      <w:r>
        <w:rPr>
          <w:lang w:val="en-US"/>
        </w:rPr>
        <w:t>hat</w:t>
      </w:r>
      <w:r>
        <w:rPr>
          <w:lang w:val="es-ES_tradnl"/>
        </w:rPr>
        <w:t xml:space="preserve">ó </w:t>
      </w:r>
      <w:r>
        <w:t>okb</w:t>
      </w:r>
      <w:r>
        <w:rPr>
          <w:lang w:val="es-ES_tradnl"/>
        </w:rPr>
        <w:t>ó</w:t>
      </w:r>
      <w:r>
        <w:t>l k</w:t>
      </w:r>
      <w:r>
        <w:rPr>
          <w:lang w:val="sv-SE"/>
        </w:rPr>
        <w:t>ö</w:t>
      </w:r>
      <w:r>
        <w:t xml:space="preserve">vetkezett be, </w:t>
      </w:r>
    </w:p>
    <w:p w14:paraId="5C1EA010" w14:textId="77777777" w:rsidR="00C91FB1" w:rsidRDefault="003B69BB">
      <w:pPr>
        <w:pStyle w:val="ABCfelsorols"/>
        <w:widowControl w:val="0"/>
        <w:numPr>
          <w:ilvl w:val="0"/>
          <w:numId w:val="4"/>
        </w:numPr>
        <w:spacing w:after="120"/>
        <w:jc w:val="both"/>
      </w:pPr>
      <w:r>
        <w:t>amennyiben a m</w:t>
      </w:r>
      <w:r>
        <w:rPr>
          <w:lang w:val="fr-FR"/>
        </w:rPr>
        <w:t>é</w:t>
      </w:r>
      <w:r>
        <w:rPr>
          <w:lang w:val="de-DE"/>
        </w:rPr>
        <w:t>rf</w:t>
      </w:r>
      <w:r>
        <w:rPr>
          <w:lang w:val="sv-SE"/>
        </w:rPr>
        <w:t>ö</w:t>
      </w:r>
      <w:r>
        <w:rPr>
          <w:lang w:val="nl-NL"/>
        </w:rPr>
        <w:t>ldk</w:t>
      </w:r>
      <w:r>
        <w:rPr>
          <w:lang w:val="sv-SE"/>
        </w:rPr>
        <w:t>ö</w:t>
      </w:r>
      <w:r>
        <w:t>vek lezárást k</w:t>
      </w:r>
      <w:r>
        <w:rPr>
          <w:lang w:val="sv-SE"/>
        </w:rPr>
        <w:t>ö</w:t>
      </w:r>
      <w:r>
        <w:t>vetően a Kedvezm</w:t>
      </w:r>
      <w:r>
        <w:rPr>
          <w:lang w:val="fr-FR"/>
        </w:rPr>
        <w:t>é</w:t>
      </w:r>
      <w:r>
        <w:t>nyeze</w:t>
      </w:r>
      <w:r>
        <w:t>tt nem tesz eleget az idők</w:t>
      </w:r>
      <w:r>
        <w:rPr>
          <w:lang w:val="sv-SE"/>
        </w:rPr>
        <w:t>ö</w:t>
      </w:r>
      <w:r>
        <w:t>zi/zár</w:t>
      </w:r>
      <w:r>
        <w:rPr>
          <w:lang w:val="es-ES_tradnl"/>
        </w:rPr>
        <w:t xml:space="preserve">ó </w:t>
      </w:r>
      <w:r>
        <w:t>kifizet</w:t>
      </w:r>
      <w:r>
        <w:rPr>
          <w:lang w:val="fr-FR"/>
        </w:rPr>
        <w:t>é</w:t>
      </w:r>
      <w:r>
        <w:t>si k</w:t>
      </w:r>
      <w:r>
        <w:rPr>
          <w:lang w:val="fr-FR"/>
        </w:rPr>
        <w:t>é</w:t>
      </w:r>
      <w:r>
        <w:t>relem benyújtási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t>g</w:t>
      </w:r>
      <w:r>
        <w:rPr>
          <w:lang w:val="fr-FR"/>
        </w:rPr>
        <w:t>é</w:t>
      </w:r>
      <w:r>
        <w:t xml:space="preserve">nek, </w:t>
      </w:r>
    </w:p>
    <w:p w14:paraId="1DEF5A1C" w14:textId="77777777" w:rsidR="00C91FB1" w:rsidRDefault="003B69BB">
      <w:pPr>
        <w:pStyle w:val="ABCfelsorols"/>
        <w:widowControl w:val="0"/>
        <w:numPr>
          <w:ilvl w:val="0"/>
          <w:numId w:val="4"/>
        </w:numPr>
        <w:spacing w:after="120"/>
        <w:jc w:val="both"/>
      </w:pPr>
      <w:r>
        <w:t>kedvezm</w:t>
      </w:r>
      <w:r>
        <w:rPr>
          <w:lang w:val="fr-FR"/>
        </w:rPr>
        <w:t>é</w:t>
      </w:r>
      <w:r>
        <w:t xml:space="preserve">nyezett nem tesz eleget a </w:t>
      </w:r>
      <w:hyperlink w:anchor="Ref4918528831" w:history="1">
        <w:r>
          <w:t>7.3.3</w:t>
        </w:r>
      </w:hyperlink>
      <w:r>
        <w:t xml:space="preserve"> pontban r</w:t>
      </w:r>
      <w:r>
        <w:rPr>
          <w:lang w:val="sv-SE"/>
        </w:rPr>
        <w:t>ö</w:t>
      </w:r>
      <w:r>
        <w:t>gzített havi ellenőrz</w:t>
      </w:r>
      <w:r>
        <w:rPr>
          <w:lang w:val="fr-FR"/>
        </w:rPr>
        <w:t>é</w:t>
      </w:r>
      <w:r>
        <w:t>si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t>g</w:t>
      </w:r>
      <w:r>
        <w:rPr>
          <w:lang w:val="fr-FR"/>
        </w:rPr>
        <w:t>é</w:t>
      </w:r>
      <w:r>
        <w:t>nek,</w:t>
      </w:r>
    </w:p>
    <w:p w14:paraId="0260A4EA" w14:textId="77777777" w:rsidR="00C91FB1" w:rsidRDefault="003B69BB">
      <w:pPr>
        <w:pStyle w:val="ABCfelsorols"/>
        <w:widowControl w:val="0"/>
        <w:numPr>
          <w:ilvl w:val="0"/>
          <w:numId w:val="4"/>
        </w:numPr>
        <w:spacing w:after="120"/>
        <w:jc w:val="both"/>
      </w:pPr>
      <w:r>
        <w:t>ha a Kedvezm</w:t>
      </w:r>
      <w:r>
        <w:rPr>
          <w:lang w:val="fr-FR"/>
        </w:rPr>
        <w:t>é</w:t>
      </w:r>
      <w:r>
        <w:t>nyezett szabálytalansá</w:t>
      </w:r>
      <w:r>
        <w:rPr>
          <w:lang w:val="en-US"/>
        </w:rPr>
        <w:t>got k</w:t>
      </w:r>
      <w:r>
        <w:rPr>
          <w:lang w:val="sv-SE"/>
        </w:rPr>
        <w:t>ö</w:t>
      </w:r>
      <w:r>
        <w:t xml:space="preserve">vet el. </w:t>
      </w:r>
    </w:p>
    <w:p w14:paraId="50A35616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11"/>
        </w:numPr>
      </w:pPr>
      <w:r>
        <w:t>Az Inkubátor az eláll</w:t>
      </w:r>
      <w:r>
        <w:rPr>
          <w:lang w:val="es-ES_tradnl"/>
        </w:rPr>
        <w:t xml:space="preserve">ó </w:t>
      </w:r>
      <w:r>
        <w:t>d</w:t>
      </w:r>
      <w:r>
        <w:rPr>
          <w:lang w:val="sv-SE"/>
        </w:rPr>
        <w:t>ö</w:t>
      </w:r>
      <w:r>
        <w:t>nt</w:t>
      </w:r>
      <w:r>
        <w:rPr>
          <w:lang w:val="fr-FR"/>
        </w:rPr>
        <w:t>é</w:t>
      </w:r>
      <w:r>
        <w:t>s meghozatalát k</w:t>
      </w:r>
      <w:r>
        <w:rPr>
          <w:lang w:val="sv-SE"/>
        </w:rPr>
        <w:t>ö</w:t>
      </w:r>
      <w:r>
        <w:t xml:space="preserve">vető 5 napon belül elektronikus </w:t>
      </w:r>
      <w:r>
        <w:rPr>
          <w:lang w:val="fr-FR"/>
        </w:rPr>
        <w:t>é</w:t>
      </w:r>
      <w:r>
        <w:t>s postai úton megküldi az eláll</w:t>
      </w:r>
      <w:r>
        <w:rPr>
          <w:lang w:val="es-ES_tradnl"/>
        </w:rPr>
        <w:t xml:space="preserve">ó </w:t>
      </w:r>
      <w:r>
        <w:t>d</w:t>
      </w:r>
      <w:r>
        <w:rPr>
          <w:lang w:val="sv-SE"/>
        </w:rPr>
        <w:t>ö</w:t>
      </w:r>
      <w:r>
        <w:t>nt</w:t>
      </w:r>
      <w:r>
        <w:rPr>
          <w:lang w:val="fr-FR"/>
        </w:rPr>
        <w:t>é</w:t>
      </w:r>
      <w:r>
        <w:t>sről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>ó</w:t>
      </w:r>
      <w:r>
        <w:t xml:space="preserve">, indoklással ellátott </w:t>
      </w:r>
      <w:r>
        <w:rPr>
          <w:lang w:val="fr-FR"/>
        </w:rPr>
        <w:t>é</w:t>
      </w:r>
      <w:r>
        <w:rPr>
          <w:lang w:val="es-ES_tradnl"/>
        </w:rPr>
        <w:t>rtes</w:t>
      </w:r>
      <w:r>
        <w:t>ít</w:t>
      </w:r>
      <w:r>
        <w:rPr>
          <w:lang w:val="fr-FR"/>
        </w:rPr>
        <w:t>é</w:t>
      </w:r>
      <w:r>
        <w:t>st, valamint az eláll</w:t>
      </w:r>
      <w:r>
        <w:rPr>
          <w:lang w:val="es-ES_tradnl"/>
        </w:rPr>
        <w:t xml:space="preserve">ó </w:t>
      </w:r>
      <w:r>
        <w:t>nyilatkozatot a Kedvezm</w:t>
      </w:r>
      <w:r>
        <w:rPr>
          <w:lang w:val="fr-FR"/>
        </w:rPr>
        <w:t>é</w:t>
      </w:r>
      <w:r>
        <w:t>nyezett r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>re, tovább</w:t>
      </w:r>
      <w:r>
        <w:rPr>
          <w:lang w:val="pt-PT"/>
        </w:rPr>
        <w:t>á é</w:t>
      </w:r>
      <w:r>
        <w:rPr>
          <w:lang w:val="es-ES_tradnl"/>
        </w:rPr>
        <w:t>rtes</w:t>
      </w:r>
      <w:r>
        <w:t>íti az Irányí</w:t>
      </w:r>
      <w:r>
        <w:t>t</w:t>
      </w:r>
      <w:r>
        <w:rPr>
          <w:lang w:val="es-ES_tradnl"/>
        </w:rPr>
        <w:t xml:space="preserve">ó </w:t>
      </w:r>
      <w:r>
        <w:t>Hat</w:t>
      </w:r>
      <w:r>
        <w:rPr>
          <w:lang w:val="es-ES_tradnl"/>
        </w:rPr>
        <w:t>ó</w:t>
      </w:r>
      <w:r>
        <w:t>sá</w:t>
      </w:r>
      <w:r>
        <w:rPr>
          <w:lang w:val="en-US"/>
        </w:rPr>
        <w:t xml:space="preserve">got </w:t>
      </w:r>
      <w:r>
        <w:rPr>
          <w:lang w:val="fr-FR"/>
        </w:rPr>
        <w:t>é</w:t>
      </w:r>
      <w:r>
        <w:t>s az NKFIH-t az elállásr</w:t>
      </w:r>
      <w:r>
        <w:rPr>
          <w:lang w:val="es-ES_tradnl"/>
        </w:rPr>
        <w:t>ó</w:t>
      </w:r>
      <w:r>
        <w:t>l. Az elállá</w:t>
      </w:r>
      <w:r>
        <w:rPr>
          <w:lang w:val="fr-FR"/>
        </w:rPr>
        <w:t>s id</w:t>
      </w:r>
      <w:r>
        <w:t>őpontja az elállásr</w:t>
      </w:r>
      <w:r>
        <w:rPr>
          <w:lang w:val="es-ES_tradnl"/>
        </w:rPr>
        <w:t>ó</w:t>
      </w:r>
      <w:r>
        <w:t>l sz</w:t>
      </w:r>
      <w:r>
        <w:rPr>
          <w:lang w:val="es-ES_tradnl"/>
        </w:rPr>
        <w:t>ó</w:t>
      </w:r>
      <w:r>
        <w:t>ló é</w:t>
      </w:r>
      <w:r>
        <w:rPr>
          <w:lang w:val="es-ES_tradnl"/>
        </w:rPr>
        <w:t>rtes</w:t>
      </w:r>
      <w:r>
        <w:t>ít</w:t>
      </w:r>
      <w:r>
        <w:rPr>
          <w:lang w:val="fr-FR"/>
        </w:rPr>
        <w:t>é</w:t>
      </w:r>
      <w:r>
        <w:t>s Kedvezm</w:t>
      </w:r>
      <w:r>
        <w:rPr>
          <w:lang w:val="fr-FR"/>
        </w:rPr>
        <w:t>é</w:t>
      </w:r>
      <w:r>
        <w:t>nyezett r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>ről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nő átv</w:t>
      </w:r>
      <w:r>
        <w:rPr>
          <w:lang w:val="fr-FR"/>
        </w:rPr>
        <w:t>é</w:t>
      </w:r>
      <w:r>
        <w:t>tel</w:t>
      </w:r>
      <w:r>
        <w:rPr>
          <w:lang w:val="fr-FR"/>
        </w:rPr>
        <w:t>é</w:t>
      </w:r>
      <w:r>
        <w:t xml:space="preserve">nek napja. </w:t>
      </w:r>
    </w:p>
    <w:p w14:paraId="252A62DD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Amennyiben az elállást megelőzően támogatás foly</w:t>
      </w:r>
      <w:r>
        <w:rPr>
          <w:lang w:val="es-ES_tradnl"/>
        </w:rPr>
        <w:t>ó</w:t>
      </w:r>
      <w:r>
        <w:t>sítására került sor, abban az esetben Kedvezm</w:t>
      </w:r>
      <w:r>
        <w:rPr>
          <w:lang w:val="fr-FR"/>
        </w:rPr>
        <w:t>é</w:t>
      </w:r>
      <w:r>
        <w:t xml:space="preserve">nyezett a </w:t>
      </w:r>
      <w:r>
        <w:t>foly</w:t>
      </w:r>
      <w:r>
        <w:rPr>
          <w:lang w:val="es-ES_tradnl"/>
        </w:rPr>
        <w:t>ó</w:t>
      </w:r>
      <w:r>
        <w:t xml:space="preserve">sított támogatási </w:t>
      </w:r>
      <w:r>
        <w:rPr>
          <w:lang w:val="sv-SE"/>
        </w:rPr>
        <w:t>ö</w:t>
      </w:r>
      <w:r>
        <w:t>sszeget a Polgári T</w:t>
      </w:r>
      <w:r>
        <w:rPr>
          <w:lang w:val="sv-SE"/>
        </w:rPr>
        <w:t>ö</w:t>
      </w:r>
      <w:r>
        <w:t>rv</w:t>
      </w:r>
      <w:r>
        <w:rPr>
          <w:lang w:val="fr-FR"/>
        </w:rPr>
        <w:t>é</w:t>
      </w:r>
      <w:r>
        <w:t>nyk</w:t>
      </w:r>
      <w:r>
        <w:rPr>
          <w:lang w:val="sv-SE"/>
        </w:rPr>
        <w:t>ö</w:t>
      </w:r>
      <w:r>
        <w:t>nyvről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 xml:space="preserve">2013. </w:t>
      </w:r>
      <w:r>
        <w:rPr>
          <w:lang w:val="fr-FR"/>
        </w:rPr>
        <w:t>é</w:t>
      </w:r>
      <w:r>
        <w:t>vi V. t</w:t>
      </w:r>
      <w:r>
        <w:rPr>
          <w:lang w:val="sv-SE"/>
        </w:rPr>
        <w:t>ö</w:t>
      </w:r>
      <w:r>
        <w:t>rv</w:t>
      </w:r>
      <w:r>
        <w:rPr>
          <w:lang w:val="fr-FR"/>
        </w:rPr>
        <w:t>é</w:t>
      </w:r>
      <w:r>
        <w:t xml:space="preserve">ny </w:t>
      </w:r>
      <w:r>
        <w:rPr>
          <w:b/>
          <w:bCs/>
          <w:i/>
          <w:iCs/>
        </w:rPr>
        <w:t>(továbbiakban Ptk)</w:t>
      </w:r>
      <w:r>
        <w:t xml:space="preserve"> szerinti kamattal n</w:t>
      </w:r>
      <w:r>
        <w:rPr>
          <w:lang w:val="sv-SE"/>
        </w:rPr>
        <w:t>ö</w:t>
      </w:r>
      <w:r>
        <w:t>velt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kben, a visszafizet</w:t>
      </w:r>
      <w:r>
        <w:rPr>
          <w:lang w:val="fr-FR"/>
        </w:rPr>
        <w:t>é</w:t>
      </w:r>
      <w:r>
        <w:t>sre k</w:t>
      </w:r>
      <w:r>
        <w:rPr>
          <w:lang w:val="sv-SE"/>
        </w:rPr>
        <w:t>ö</w:t>
      </w:r>
      <w:r>
        <w:t>telez</w:t>
      </w:r>
      <w:r>
        <w:rPr>
          <w:lang w:val="fr-FR"/>
        </w:rPr>
        <w:t>é</w:t>
      </w:r>
      <w:r>
        <w:t>s k</w:t>
      </w:r>
      <w:r>
        <w:rPr>
          <w:lang w:val="sv-SE"/>
        </w:rPr>
        <w:t>ö</w:t>
      </w:r>
      <w:r>
        <w:t>zl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től számított harminc napon belül k</w:t>
      </w:r>
      <w:r>
        <w:rPr>
          <w:lang w:val="sv-SE"/>
        </w:rPr>
        <w:t>ö</w:t>
      </w:r>
      <w:r>
        <w:t>teles visszafizetni. A kamatszámítás kezdő id</w:t>
      </w:r>
      <w:r>
        <w:t>őpontja a támogatás foly</w:t>
      </w:r>
      <w:r>
        <w:rPr>
          <w:lang w:val="es-ES_tradnl"/>
        </w:rPr>
        <w:t>ó</w:t>
      </w:r>
      <w:r>
        <w:t>sításának napja, utols</w:t>
      </w:r>
      <w:r>
        <w:rPr>
          <w:lang w:val="es-ES_tradnl"/>
        </w:rPr>
        <w:t xml:space="preserve">ó </w:t>
      </w:r>
      <w:r>
        <w:t>napja a visszafizet</w:t>
      </w:r>
      <w:r>
        <w:rPr>
          <w:lang w:val="fr-FR"/>
        </w:rPr>
        <w:t>é</w:t>
      </w:r>
      <w:r>
        <w:t>si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t>g teljesít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nek napja.</w:t>
      </w:r>
    </w:p>
    <w:p w14:paraId="661F6CBC" w14:textId="77777777" w:rsidR="00C91FB1" w:rsidRDefault="003B69BB">
      <w:pPr>
        <w:pStyle w:val="Cmsor"/>
        <w:keepNext w:val="0"/>
        <w:keepLines w:val="0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Zár</w:t>
      </w:r>
      <w:r>
        <w:rPr>
          <w:sz w:val="24"/>
          <w:szCs w:val="24"/>
        </w:rPr>
        <w:t xml:space="preserve">ó </w:t>
      </w:r>
      <w:r>
        <w:rPr>
          <w:sz w:val="24"/>
          <w:szCs w:val="24"/>
        </w:rPr>
        <w:t>rendelkez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sek</w:t>
      </w:r>
    </w:p>
    <w:p w14:paraId="5E9B47D4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A Kedvezm</w:t>
      </w:r>
      <w:r>
        <w:rPr>
          <w:lang w:val="fr-FR"/>
        </w:rPr>
        <w:t>é</w:t>
      </w:r>
      <w:r>
        <w:t>nyezett a Szerződ</w:t>
      </w:r>
      <w:r>
        <w:rPr>
          <w:lang w:val="fr-FR"/>
        </w:rPr>
        <w:t>é</w:t>
      </w:r>
      <w:r>
        <w:rPr>
          <w:lang w:val="en-US"/>
        </w:rPr>
        <w:t>s al</w:t>
      </w:r>
      <w:r>
        <w:t>áírásával kijelenti, hogy a Szerződ</w:t>
      </w:r>
      <w:r>
        <w:rPr>
          <w:lang w:val="fr-FR"/>
        </w:rPr>
        <w:t>é</w:t>
      </w:r>
      <w:r>
        <w:t>s tartalmát, az Á</w:t>
      </w:r>
      <w:r>
        <w:rPr>
          <w:lang w:val="fr-FR"/>
        </w:rPr>
        <w:t>SZF- et, é</w:t>
      </w:r>
      <w:r>
        <w:t>s a vonatkoz</w:t>
      </w:r>
      <w:r>
        <w:rPr>
          <w:lang w:val="es-ES_tradnl"/>
        </w:rPr>
        <w:t xml:space="preserve">ó </w:t>
      </w:r>
      <w:r>
        <w:t>jogszabá</w:t>
      </w:r>
      <w:r>
        <w:t>lyokat, így kül</w:t>
      </w:r>
      <w:r>
        <w:rPr>
          <w:lang w:val="sv-SE"/>
        </w:rPr>
        <w:t>ö</w:t>
      </w:r>
      <w:r>
        <w:t>n</w:t>
      </w:r>
      <w:r>
        <w:rPr>
          <w:lang w:val="sv-SE"/>
        </w:rPr>
        <w:t>ö</w:t>
      </w:r>
      <w:r>
        <w:t>sen az államháztartásr</w:t>
      </w:r>
      <w:r>
        <w:rPr>
          <w:lang w:val="es-ES_tradnl"/>
        </w:rPr>
        <w:t>ó</w:t>
      </w:r>
      <w:r>
        <w:t>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 xml:space="preserve">2011. </w:t>
      </w:r>
      <w:r>
        <w:rPr>
          <w:lang w:val="fr-FR"/>
        </w:rPr>
        <w:t>é</w:t>
      </w:r>
      <w:r>
        <w:rPr>
          <w:lang w:val="it-IT"/>
        </w:rPr>
        <w:t>vi CXCV. t</w:t>
      </w:r>
      <w:r>
        <w:rPr>
          <w:lang w:val="sv-SE"/>
        </w:rPr>
        <w:t>ö</w:t>
      </w:r>
      <w:r>
        <w:t>rv</w:t>
      </w:r>
      <w:r>
        <w:rPr>
          <w:lang w:val="fr-FR"/>
        </w:rPr>
        <w:t>é</w:t>
      </w:r>
      <w:r>
        <w:t xml:space="preserve">nyt, a 272/2014. (XI.5.) Korm. rendeletet </w:t>
      </w:r>
      <w:r>
        <w:rPr>
          <w:lang w:val="fr-FR"/>
        </w:rPr>
        <w:t>é</w:t>
      </w:r>
      <w:r>
        <w:t>s az államháztartásr</w:t>
      </w:r>
      <w:r>
        <w:rPr>
          <w:lang w:val="es-ES_tradnl"/>
        </w:rPr>
        <w:t>ó</w:t>
      </w:r>
      <w:r>
        <w:t>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>t</w:t>
      </w:r>
      <w:r>
        <w:rPr>
          <w:lang w:val="sv-SE"/>
        </w:rPr>
        <w:t>ö</w:t>
      </w:r>
      <w:r>
        <w:t>rv</w:t>
      </w:r>
      <w:r>
        <w:rPr>
          <w:lang w:val="fr-FR"/>
        </w:rPr>
        <w:t>é</w:t>
      </w:r>
      <w:r>
        <w:t>ny v</w:t>
      </w:r>
      <w:r>
        <w:rPr>
          <w:lang w:val="fr-FR"/>
        </w:rPr>
        <w:t>é</w:t>
      </w:r>
      <w:r>
        <w:t>grehajtásár</w:t>
      </w:r>
      <w:r>
        <w:rPr>
          <w:lang w:val="es-ES_tradnl"/>
        </w:rPr>
        <w:t>ó</w:t>
      </w:r>
      <w:r>
        <w:t>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 xml:space="preserve">368/2011. (XII. 31.) Korm. rendeletet ismeri </w:t>
      </w:r>
      <w:r>
        <w:rPr>
          <w:lang w:val="fr-FR"/>
        </w:rPr>
        <w:t>é</w:t>
      </w:r>
      <w:r>
        <w:t>s magára n</w:t>
      </w:r>
      <w:r>
        <w:rPr>
          <w:lang w:val="fr-FR"/>
        </w:rPr>
        <w:t>é</w:t>
      </w:r>
      <w:r>
        <w:t>zve k</w:t>
      </w:r>
      <w:r>
        <w:rPr>
          <w:lang w:val="sv-SE"/>
        </w:rPr>
        <w:t>ö</w:t>
      </w:r>
      <w:r>
        <w:t xml:space="preserve">telezőnek ismeri el, </w:t>
      </w:r>
      <w:r>
        <w:rPr>
          <w:lang w:val="fr-FR"/>
        </w:rPr>
        <w:t>é</w:t>
      </w:r>
      <w:r>
        <w:t>s tudomásul veszi, hogy a Szerződ</w:t>
      </w:r>
      <w:r>
        <w:rPr>
          <w:lang w:val="fr-FR"/>
        </w:rPr>
        <w:t>é</w:t>
      </w:r>
      <w:r>
        <w:t>s, valamint az ÁSZF a vonatkoz</w:t>
      </w:r>
      <w:r>
        <w:rPr>
          <w:lang w:val="es-ES_tradnl"/>
        </w:rPr>
        <w:t xml:space="preserve">ó </w:t>
      </w:r>
      <w:r>
        <w:t>jogszabályok m</w:t>
      </w:r>
      <w:r>
        <w:rPr>
          <w:lang w:val="es-ES_tradnl"/>
        </w:rPr>
        <w:t>ó</w:t>
      </w:r>
      <w:r>
        <w:rPr>
          <w:lang w:val="pt-PT"/>
        </w:rPr>
        <w:t>dos</w:t>
      </w:r>
      <w:r>
        <w:t>ításával, illetve új, a Szerződ</w:t>
      </w:r>
      <w:r>
        <w:rPr>
          <w:lang w:val="fr-FR"/>
        </w:rPr>
        <w:t>é</w:t>
      </w:r>
      <w:r>
        <w:t xml:space="preserve">s </w:t>
      </w:r>
      <w:r>
        <w:rPr>
          <w:lang w:val="fr-FR"/>
        </w:rPr>
        <w:t>é</w:t>
      </w:r>
      <w:r>
        <w:t>s az ÁSZF szempontjáb</w:t>
      </w:r>
      <w:r>
        <w:rPr>
          <w:lang w:val="es-ES_tradnl"/>
        </w:rPr>
        <w:t>ól relev</w:t>
      </w:r>
      <w:r>
        <w:t>áns jogszabályok hatálybal</w:t>
      </w:r>
      <w:r>
        <w:rPr>
          <w:lang w:val="fr-FR"/>
        </w:rPr>
        <w:t>é</w:t>
      </w:r>
      <w:r>
        <w:t>p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vel minden kül</w:t>
      </w:r>
      <w:r>
        <w:rPr>
          <w:lang w:val="sv-SE"/>
        </w:rPr>
        <w:t>ö</w:t>
      </w:r>
      <w:r>
        <w:rPr>
          <w:lang w:val="nl-NL"/>
        </w:rPr>
        <w:t>n int</w:t>
      </w:r>
      <w:r>
        <w:rPr>
          <w:lang w:val="fr-FR"/>
        </w:rPr>
        <w:t>é</w:t>
      </w:r>
      <w:r>
        <w:t>zked</w:t>
      </w:r>
      <w:r>
        <w:rPr>
          <w:lang w:val="fr-FR"/>
        </w:rPr>
        <w:t>é</w:t>
      </w:r>
      <w:r>
        <w:t>s n</w:t>
      </w:r>
      <w:r>
        <w:rPr>
          <w:lang w:val="fr-FR"/>
        </w:rPr>
        <w:t>é</w:t>
      </w:r>
      <w:r>
        <w:t>lkül m</w:t>
      </w:r>
      <w:r>
        <w:rPr>
          <w:lang w:val="es-ES_tradnl"/>
        </w:rPr>
        <w:t>ó</w:t>
      </w:r>
      <w:r>
        <w:t>dosulnak.</w:t>
      </w:r>
    </w:p>
    <w:p w14:paraId="061F8090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A Kedvezm</w:t>
      </w:r>
      <w:r>
        <w:rPr>
          <w:lang w:val="fr-FR"/>
        </w:rPr>
        <w:t>é</w:t>
      </w:r>
      <w:r>
        <w:t xml:space="preserve">nyezett </w:t>
      </w:r>
      <w:r>
        <w:t>kijelenti, hogy eleget tesz a 272/2014. (XI.5.) Korm. rendelet 78.§-ában foglalt k</w:t>
      </w:r>
      <w:r>
        <w:rPr>
          <w:lang w:val="sv-SE"/>
        </w:rPr>
        <w:t>ö</w:t>
      </w:r>
      <w:r>
        <w:t>vetelm</w:t>
      </w:r>
      <w:r>
        <w:rPr>
          <w:lang w:val="fr-FR"/>
        </w:rPr>
        <w:t>é</w:t>
      </w:r>
      <w:r>
        <w:t>nyeknek</w:t>
      </w:r>
    </w:p>
    <w:p w14:paraId="0193C10D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A Kedvezm</w:t>
      </w:r>
      <w:r>
        <w:rPr>
          <w:lang w:val="fr-FR"/>
        </w:rPr>
        <w:t>é</w:t>
      </w:r>
      <w:r>
        <w:t>nyezett a Szerződ</w:t>
      </w:r>
      <w:r>
        <w:rPr>
          <w:lang w:val="fr-FR"/>
        </w:rPr>
        <w:t>é</w:t>
      </w:r>
      <w:r>
        <w:rPr>
          <w:lang w:val="en-US"/>
        </w:rPr>
        <w:t>s al</w:t>
      </w:r>
      <w:r>
        <w:t>áírásával kijelenti, hogy:</w:t>
      </w:r>
    </w:p>
    <w:p w14:paraId="1C61ADB2" w14:textId="77777777" w:rsidR="00C91FB1" w:rsidRDefault="003B69BB">
      <w:pPr>
        <w:pStyle w:val="Listaszerbekezds"/>
        <w:numPr>
          <w:ilvl w:val="0"/>
          <w:numId w:val="14"/>
        </w:numPr>
        <w:jc w:val="both"/>
      </w:pPr>
      <w:r>
        <w:t>megfelel az államháztartásr</w:t>
      </w:r>
      <w:r>
        <w:rPr>
          <w:lang w:val="es-ES_tradnl"/>
        </w:rPr>
        <w:t>ó</w:t>
      </w:r>
      <w:r>
        <w:t>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 xml:space="preserve">2011. </w:t>
      </w:r>
      <w:proofErr w:type="gramStart"/>
      <w:r>
        <w:rPr>
          <w:lang w:val="fr-FR"/>
        </w:rPr>
        <w:t>é</w:t>
      </w:r>
      <w:r>
        <w:rPr>
          <w:lang w:val="it-IT"/>
        </w:rPr>
        <w:t>vi</w:t>
      </w:r>
      <w:proofErr w:type="gramEnd"/>
      <w:r>
        <w:rPr>
          <w:lang w:val="it-IT"/>
        </w:rPr>
        <w:t xml:space="preserve"> CXCV. t</w:t>
      </w:r>
      <w:r>
        <w:rPr>
          <w:lang w:val="sv-SE"/>
        </w:rPr>
        <w:t>ö</w:t>
      </w:r>
      <w:r>
        <w:t>rv</w:t>
      </w:r>
      <w:r>
        <w:rPr>
          <w:lang w:val="fr-FR"/>
        </w:rPr>
        <w:t>é</w:t>
      </w:r>
      <w:r>
        <w:t>ny (továbbiakban: Áht.) szerinti rendezett</w:t>
      </w:r>
      <w:r>
        <w:t xml:space="preserve"> munkaügyi kapcsolatok k</w:t>
      </w:r>
      <w:r>
        <w:rPr>
          <w:lang w:val="sv-SE"/>
        </w:rPr>
        <w:t>ö</w:t>
      </w:r>
      <w:r>
        <w:t>vetelm</w:t>
      </w:r>
      <w:r>
        <w:rPr>
          <w:lang w:val="fr-FR"/>
        </w:rPr>
        <w:t>é</w:t>
      </w:r>
      <w:r>
        <w:t>ny</w:t>
      </w:r>
      <w:r>
        <w:rPr>
          <w:lang w:val="fr-FR"/>
        </w:rPr>
        <w:t>é</w:t>
      </w:r>
      <w:r>
        <w:t>nek</w:t>
      </w:r>
    </w:p>
    <w:p w14:paraId="6A515251" w14:textId="77777777" w:rsidR="00C91FB1" w:rsidRDefault="003B69BB">
      <w:pPr>
        <w:pStyle w:val="Listaszerbekezds"/>
        <w:numPr>
          <w:ilvl w:val="0"/>
          <w:numId w:val="14"/>
        </w:numPr>
        <w:jc w:val="both"/>
      </w:pPr>
      <w:r>
        <w:t>nem minősül az Áht. szerinti k</w:t>
      </w:r>
      <w:r>
        <w:rPr>
          <w:lang w:val="sv-SE"/>
        </w:rPr>
        <w:t>ö</w:t>
      </w:r>
      <w:r>
        <w:t>ztulajdonban áll</w:t>
      </w:r>
      <w:r>
        <w:rPr>
          <w:lang w:val="es-ES_tradnl"/>
        </w:rPr>
        <w:t xml:space="preserve">ó </w:t>
      </w:r>
      <w:r>
        <w:t>gazdasági társaságnak</w:t>
      </w:r>
    </w:p>
    <w:p w14:paraId="4CCFCBCC" w14:textId="77777777" w:rsidR="00C91FB1" w:rsidRDefault="003B69BB">
      <w:pPr>
        <w:pStyle w:val="Listaszerbekezds"/>
        <w:numPr>
          <w:ilvl w:val="0"/>
          <w:numId w:val="14"/>
        </w:numPr>
        <w:jc w:val="both"/>
      </w:pPr>
      <w:r>
        <w:t>az Áht. szerint átlá</w:t>
      </w:r>
      <w:r>
        <w:rPr>
          <w:lang w:val="en-US"/>
        </w:rPr>
        <w:t>that</w:t>
      </w:r>
      <w:r>
        <w:rPr>
          <w:lang w:val="es-ES_tradnl"/>
        </w:rPr>
        <w:t xml:space="preserve">ó </w:t>
      </w:r>
      <w:r>
        <w:t xml:space="preserve">szervezetnek minősül </w:t>
      </w:r>
    </w:p>
    <w:p w14:paraId="5ACA3583" w14:textId="77777777" w:rsidR="00C91FB1" w:rsidRDefault="003B69BB">
      <w:pPr>
        <w:pStyle w:val="Listaszerbekezds"/>
        <w:numPr>
          <w:ilvl w:val="0"/>
          <w:numId w:val="14"/>
        </w:numPr>
        <w:jc w:val="both"/>
      </w:pPr>
      <w:r>
        <w:t>a támogatási rendszerből val</w:t>
      </w:r>
      <w:r>
        <w:rPr>
          <w:lang w:val="es-ES_tradnl"/>
        </w:rPr>
        <w:t xml:space="preserve">ó </w:t>
      </w:r>
      <w:r>
        <w:t>kizárá</w:t>
      </w:r>
      <w:r>
        <w:rPr>
          <w:lang w:val="de-DE"/>
        </w:rPr>
        <w:t>s hat</w:t>
      </w:r>
      <w:r>
        <w:t>álya alatt nem á</w:t>
      </w:r>
      <w:r>
        <w:rPr>
          <w:lang w:val="en-US"/>
        </w:rPr>
        <w:t>ll,</w:t>
      </w:r>
    </w:p>
    <w:p w14:paraId="1A73CBB8" w14:textId="77777777" w:rsidR="00C91FB1" w:rsidRDefault="003B69BB">
      <w:pPr>
        <w:pStyle w:val="Listaszerbekezds"/>
        <w:numPr>
          <w:ilvl w:val="0"/>
          <w:numId w:val="14"/>
        </w:numPr>
        <w:jc w:val="both"/>
      </w:pPr>
      <w:r>
        <w:t>nem áll fenn harmadik szem</w:t>
      </w:r>
      <w:r>
        <w:rPr>
          <w:lang w:val="fr-FR"/>
        </w:rPr>
        <w:t>é</w:t>
      </w:r>
      <w:r>
        <w:rPr>
          <w:lang w:val="en-US"/>
        </w:rPr>
        <w:t>ly ir</w:t>
      </w:r>
      <w:r>
        <w:t>ányáb</w:t>
      </w:r>
      <w:r>
        <w:t>an olyan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t>ge, amely a támogatással l</w:t>
      </w:r>
      <w:r>
        <w:rPr>
          <w:lang w:val="fr-FR"/>
        </w:rPr>
        <w:t>é</w:t>
      </w:r>
      <w:r>
        <w:t>trej</w:t>
      </w:r>
      <w:r>
        <w:rPr>
          <w:lang w:val="sv-SE"/>
        </w:rPr>
        <w:t>ött projekt c</w:t>
      </w:r>
      <w:r>
        <w:rPr>
          <w:lang w:val="fr-FR"/>
        </w:rPr>
        <w:t>é</w:t>
      </w:r>
      <w:r>
        <w:t>ljának megval</w:t>
      </w:r>
      <w:r>
        <w:rPr>
          <w:lang w:val="es-ES_tradnl"/>
        </w:rPr>
        <w:t>ó</w:t>
      </w:r>
      <w:r>
        <w:rPr>
          <w:lang w:val="it-IT"/>
        </w:rPr>
        <w:t>sul</w:t>
      </w:r>
      <w:r>
        <w:t>ását meghiúsíthatja,</w:t>
      </w:r>
    </w:p>
    <w:p w14:paraId="675AFF40" w14:textId="77777777" w:rsidR="00C91FB1" w:rsidRDefault="003B69BB">
      <w:pPr>
        <w:pStyle w:val="Listaszerbekezds"/>
        <w:numPr>
          <w:ilvl w:val="0"/>
          <w:numId w:val="14"/>
        </w:numPr>
        <w:jc w:val="both"/>
      </w:pPr>
      <w:r>
        <w:lastRenderedPageBreak/>
        <w:t>a projekt r</w:t>
      </w:r>
      <w:r>
        <w:rPr>
          <w:lang w:val="fr-FR"/>
        </w:rPr>
        <w:t>é</w:t>
      </w:r>
      <w:r>
        <w:t>szbeli vagy teljes meghiú</w:t>
      </w:r>
      <w:r>
        <w:rPr>
          <w:lang w:val="it-IT"/>
        </w:rPr>
        <w:t>sul</w:t>
      </w:r>
      <w:r>
        <w:t>ása, vagy a támogatás szabálytalan felhasználása eset</w:t>
      </w:r>
      <w:r>
        <w:rPr>
          <w:lang w:val="fr-FR"/>
        </w:rPr>
        <w:t>é</w:t>
      </w:r>
      <w:r>
        <w:t>n - a támogatást az irányít</w:t>
      </w:r>
      <w:r>
        <w:rPr>
          <w:lang w:val="es-ES_tradnl"/>
        </w:rPr>
        <w:t xml:space="preserve">ó </w:t>
      </w:r>
      <w:r>
        <w:rPr>
          <w:lang w:val="en-US"/>
        </w:rPr>
        <w:t>hat</w:t>
      </w:r>
      <w:r>
        <w:rPr>
          <w:lang w:val="es-ES_tradnl"/>
        </w:rPr>
        <w:t>ó</w:t>
      </w:r>
      <w:r>
        <w:t>sá</w:t>
      </w:r>
      <w:r>
        <w:rPr>
          <w:lang w:val="de-DE"/>
        </w:rPr>
        <w:t>g d</w:t>
      </w:r>
      <w:r>
        <w:rPr>
          <w:lang w:val="sv-SE"/>
        </w:rPr>
        <w:t>ö</w:t>
      </w:r>
      <w:r>
        <w:t>nt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ben vagy a d</w:t>
      </w:r>
      <w:r>
        <w:rPr>
          <w:lang w:val="sv-SE"/>
        </w:rPr>
        <w:t>ö</w:t>
      </w:r>
      <w:r>
        <w:t>nt</w:t>
      </w:r>
      <w:r>
        <w:rPr>
          <w:lang w:val="fr-FR"/>
        </w:rPr>
        <w:t>é</w:t>
      </w:r>
      <w:r>
        <w:t>s ellen benyújtott jogorvoslat alapján hozott jogerő</w:t>
      </w:r>
      <w:r>
        <w:rPr>
          <w:lang w:val="de-DE"/>
        </w:rPr>
        <w:t>s hat</w:t>
      </w:r>
      <w:r>
        <w:t xml:space="preserve">ározatban foglaltaknak megfelelően visszafizeti, </w:t>
      </w:r>
      <w:r>
        <w:rPr>
          <w:lang w:val="fr-FR"/>
        </w:rPr>
        <w:t>é</w:t>
      </w:r>
      <w:r>
        <w:t>s tudomásul veszi, hogy ennek elmulasztása eset</w:t>
      </w:r>
      <w:r>
        <w:rPr>
          <w:lang w:val="fr-FR"/>
        </w:rPr>
        <w:t>é</w:t>
      </w:r>
      <w:r>
        <w:t xml:space="preserve">n annak </w:t>
      </w:r>
      <w:r>
        <w:rPr>
          <w:lang w:val="sv-SE"/>
        </w:rPr>
        <w:t>ö</w:t>
      </w:r>
      <w:r>
        <w:t>sszege az adott projektre vonatkoz</w:t>
      </w:r>
      <w:r>
        <w:rPr>
          <w:lang w:val="es-ES_tradnl"/>
        </w:rPr>
        <w:t>ó</w:t>
      </w:r>
      <w:r>
        <w:t>an a kedvezm</w:t>
      </w:r>
      <w:r>
        <w:rPr>
          <w:lang w:val="fr-FR"/>
        </w:rPr>
        <w:t>é</w:t>
      </w:r>
      <w:r>
        <w:t>nyezett r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>re kifizet</w:t>
      </w:r>
      <w:r>
        <w:rPr>
          <w:lang w:val="fr-FR"/>
        </w:rPr>
        <w:t>é</w:t>
      </w:r>
      <w:r>
        <w:t>sre j</w:t>
      </w:r>
      <w:r>
        <w:rPr>
          <w:lang w:val="es-ES_tradnl"/>
        </w:rPr>
        <w:t>ó</w:t>
      </w:r>
      <w:r>
        <w:t xml:space="preserve">váhagyott, </w:t>
      </w:r>
      <w:r>
        <w:t>de m</w:t>
      </w:r>
      <w:r>
        <w:rPr>
          <w:lang w:val="fr-FR"/>
        </w:rPr>
        <w:t>é</w:t>
      </w:r>
      <w:r>
        <w:t xml:space="preserve">g ki nem fizetett támogatási </w:t>
      </w:r>
      <w:r>
        <w:rPr>
          <w:lang w:val="sv-SE"/>
        </w:rPr>
        <w:t>ö</w:t>
      </w:r>
      <w:r>
        <w:t>sszegbe beszámításra kerül,</w:t>
      </w:r>
    </w:p>
    <w:p w14:paraId="28FF16F0" w14:textId="77777777" w:rsidR="00C91FB1" w:rsidRDefault="003B69BB">
      <w:pPr>
        <w:pStyle w:val="Listaszerbekezds"/>
        <w:numPr>
          <w:ilvl w:val="0"/>
          <w:numId w:val="14"/>
        </w:numPr>
        <w:jc w:val="both"/>
      </w:pPr>
      <w:r>
        <w:t>ha ellene jogerős v</w:t>
      </w:r>
      <w:r>
        <w:rPr>
          <w:lang w:val="fr-FR"/>
        </w:rPr>
        <w:t>é</w:t>
      </w:r>
      <w:r>
        <w:t>gz</w:t>
      </w:r>
      <w:r>
        <w:rPr>
          <w:lang w:val="fr-FR"/>
        </w:rPr>
        <w:t>é</w:t>
      </w:r>
      <w:r>
        <w:rPr>
          <w:lang w:val="nl-NL"/>
        </w:rPr>
        <w:t>ssel v</w:t>
      </w:r>
      <w:r>
        <w:rPr>
          <w:lang w:val="fr-FR"/>
        </w:rPr>
        <w:t>é</w:t>
      </w:r>
      <w:r>
        <w:t>gelszá</w:t>
      </w:r>
      <w:r>
        <w:rPr>
          <w:lang w:val="it-IT"/>
        </w:rPr>
        <w:t>mol</w:t>
      </w:r>
      <w:r>
        <w:t>ási, felszá</w:t>
      </w:r>
      <w:r>
        <w:rPr>
          <w:lang w:val="it-IT"/>
        </w:rPr>
        <w:t>mol</w:t>
      </w:r>
      <w:r>
        <w:t>ási-, csőd- vagy egy</w:t>
      </w:r>
      <w:r>
        <w:rPr>
          <w:lang w:val="fr-FR"/>
        </w:rPr>
        <w:t>é</w:t>
      </w:r>
      <w:r>
        <w:t>b, a megszüntet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rPr>
          <w:lang w:val="it-IT"/>
        </w:rPr>
        <w:t>re ir</w:t>
      </w:r>
      <w:r>
        <w:t>ányul</w:t>
      </w:r>
      <w:r>
        <w:rPr>
          <w:lang w:val="es-ES_tradnl"/>
        </w:rPr>
        <w:t>ó</w:t>
      </w:r>
      <w:r>
        <w:t>, jogszabályban meghatározott eljárást rendelnek el, azt az irányít</w:t>
      </w:r>
      <w:r>
        <w:rPr>
          <w:lang w:val="es-ES_tradnl"/>
        </w:rPr>
        <w:t xml:space="preserve">ó </w:t>
      </w:r>
      <w:r>
        <w:rPr>
          <w:lang w:val="en-US"/>
        </w:rPr>
        <w:t>hat</w:t>
      </w:r>
      <w:r>
        <w:rPr>
          <w:lang w:val="es-ES_tradnl"/>
        </w:rPr>
        <w:t>ó</w:t>
      </w:r>
      <w:r>
        <w:t>ságnak bejelenti,</w:t>
      </w:r>
    </w:p>
    <w:p w14:paraId="5D1FC31D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15"/>
        </w:numPr>
      </w:pPr>
      <w:r>
        <w:t>A Felek a Szerződ</w:t>
      </w:r>
      <w:r>
        <w:rPr>
          <w:lang w:val="fr-FR"/>
        </w:rPr>
        <w:t>és id</w:t>
      </w:r>
      <w:r>
        <w:t>őtartamára kapcsolattart</w:t>
      </w:r>
      <w:r>
        <w:rPr>
          <w:lang w:val="es-ES_tradnl"/>
        </w:rPr>
        <w:t>ó</w:t>
      </w:r>
      <w:r>
        <w:t>t jel</w:t>
      </w:r>
      <w:r>
        <w:rPr>
          <w:lang w:val="sv-SE"/>
        </w:rPr>
        <w:t>ö</w:t>
      </w:r>
      <w:r>
        <w:t>lnek ki. A kapcsolattart</w:t>
      </w:r>
      <w:r>
        <w:rPr>
          <w:lang w:val="es-ES_tradnl"/>
        </w:rPr>
        <w:t xml:space="preserve">ó </w:t>
      </w:r>
      <w:r>
        <w:t>nev</w:t>
      </w:r>
      <w:r>
        <w:rPr>
          <w:lang w:val="fr-FR"/>
        </w:rPr>
        <w:t>é</w:t>
      </w:r>
      <w:r>
        <w:t>ről, postacím</w:t>
      </w:r>
      <w:r>
        <w:rPr>
          <w:lang w:val="fr-FR"/>
        </w:rPr>
        <w:t>é</w:t>
      </w:r>
      <w:r>
        <w:t>ről, telefon számár</w:t>
      </w:r>
      <w:r>
        <w:rPr>
          <w:lang w:val="es-ES_tradnl"/>
        </w:rPr>
        <w:t>ó</w:t>
      </w:r>
      <w:r>
        <w:t xml:space="preserve">l </w:t>
      </w:r>
      <w:r>
        <w:rPr>
          <w:lang w:val="fr-FR"/>
        </w:rPr>
        <w:t>é</w:t>
      </w:r>
      <w:r>
        <w:t>s elektronikus lev</w:t>
      </w:r>
      <w:r>
        <w:rPr>
          <w:lang w:val="fr-FR"/>
        </w:rPr>
        <w:t>é</w:t>
      </w:r>
      <w:r>
        <w:rPr>
          <w:lang w:val="de-DE"/>
        </w:rPr>
        <w:t>lc</w:t>
      </w:r>
      <w:r>
        <w:t>ím</w:t>
      </w:r>
      <w:r>
        <w:rPr>
          <w:lang w:val="fr-FR"/>
        </w:rPr>
        <w:t>é</w:t>
      </w:r>
      <w:r>
        <w:t>ről a Szerződ</w:t>
      </w:r>
      <w:r>
        <w:rPr>
          <w:lang w:val="fr-FR"/>
        </w:rPr>
        <w:t>é</w:t>
      </w:r>
      <w:r>
        <w:rPr>
          <w:lang w:val="en-US"/>
        </w:rPr>
        <w:t>s al</w:t>
      </w:r>
      <w:r>
        <w:t>áírásával egyidejű</w:t>
      </w:r>
      <w:r>
        <w:rPr>
          <w:lang w:val="da-DK"/>
        </w:rPr>
        <w:t>leg, v</w:t>
      </w:r>
      <w:r>
        <w:t>áltozás eset</w:t>
      </w:r>
      <w:r>
        <w:rPr>
          <w:lang w:val="fr-FR"/>
        </w:rPr>
        <w:t>é</w:t>
      </w:r>
      <w:r>
        <w:t>n pedig a változást k</w:t>
      </w:r>
      <w:r>
        <w:rPr>
          <w:lang w:val="sv-SE"/>
        </w:rPr>
        <w:t>ö</w:t>
      </w:r>
      <w:r>
        <w:t>vető 8 napon belül táj</w:t>
      </w:r>
      <w:r>
        <w:rPr>
          <w:lang w:val="fr-FR"/>
        </w:rPr>
        <w:t>é</w:t>
      </w:r>
      <w:r>
        <w:t>koztatják egymást.</w:t>
      </w:r>
    </w:p>
    <w:p w14:paraId="268D05C8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A Szerződ</w:t>
      </w:r>
      <w:r>
        <w:rPr>
          <w:lang w:val="fr-FR"/>
        </w:rPr>
        <w:t>é</w:t>
      </w:r>
      <w:r>
        <w:rPr>
          <w:lang w:val="de-DE"/>
        </w:rPr>
        <w:t>s hat</w:t>
      </w:r>
      <w:r>
        <w:t>álybal</w:t>
      </w:r>
      <w:r>
        <w:rPr>
          <w:lang w:val="fr-FR"/>
        </w:rPr>
        <w:t>é</w:t>
      </w:r>
      <w:r>
        <w:t>p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nek napja megegyezik a Felek k</w:t>
      </w:r>
      <w:r>
        <w:rPr>
          <w:lang w:val="sv-SE"/>
        </w:rPr>
        <w:t>ö</w:t>
      </w:r>
      <w:r>
        <w:t>z</w:t>
      </w:r>
      <w:r>
        <w:rPr>
          <w:lang w:val="sv-SE"/>
        </w:rPr>
        <w:t>ött l</w:t>
      </w:r>
      <w:r>
        <w:rPr>
          <w:lang w:val="fr-FR"/>
        </w:rPr>
        <w:t>é</w:t>
      </w:r>
      <w:r>
        <w:t>trej</w:t>
      </w:r>
      <w:r>
        <w:rPr>
          <w:lang w:val="sv-SE"/>
        </w:rPr>
        <w:t>ö</w:t>
      </w:r>
      <w:r>
        <w:t>vő Befektet</w:t>
      </w:r>
      <w:r>
        <w:rPr>
          <w:lang w:val="fr-FR"/>
        </w:rPr>
        <w:t>é</w:t>
      </w:r>
      <w:r>
        <w:t>si szerződ</w:t>
      </w:r>
      <w:r>
        <w:rPr>
          <w:lang w:val="fr-FR"/>
        </w:rPr>
        <w:t>é</w:t>
      </w:r>
      <w:r>
        <w:rPr>
          <w:lang w:val="de-DE"/>
        </w:rPr>
        <w:t>s hat</w:t>
      </w:r>
      <w:r>
        <w:t>ályba l</w:t>
      </w:r>
      <w:r>
        <w:rPr>
          <w:lang w:val="fr-FR"/>
        </w:rPr>
        <w:t>é</w:t>
      </w:r>
      <w:r>
        <w:t>p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nek napjával. A Szerződ</w:t>
      </w:r>
      <w:r>
        <w:rPr>
          <w:lang w:val="fr-FR"/>
        </w:rPr>
        <w:t>é</w:t>
      </w:r>
      <w:r>
        <w:rPr>
          <w:lang w:val="de-DE"/>
        </w:rPr>
        <w:t>s hat</w:t>
      </w:r>
      <w:r>
        <w:t>ározott időre, a projekt megval</w:t>
      </w:r>
      <w:r>
        <w:rPr>
          <w:lang w:val="es-ES_tradnl"/>
        </w:rPr>
        <w:t>ó</w:t>
      </w:r>
      <w:r>
        <w:rPr>
          <w:lang w:val="it-IT"/>
        </w:rPr>
        <w:t>sul</w:t>
      </w:r>
      <w:r>
        <w:t>ásá</w:t>
      </w:r>
      <w:r>
        <w:rPr>
          <w:lang w:val="nl-NL"/>
        </w:rPr>
        <w:t>ig j</w:t>
      </w:r>
      <w:r>
        <w:rPr>
          <w:lang w:val="sv-SE"/>
        </w:rPr>
        <w:t>ö</w:t>
      </w:r>
      <w:r>
        <w:rPr>
          <w:lang w:val="es-ES_tradnl"/>
        </w:rPr>
        <w:t>n l</w:t>
      </w:r>
      <w:r>
        <w:rPr>
          <w:lang w:val="fr-FR"/>
        </w:rPr>
        <w:t>é</w:t>
      </w:r>
      <w:r>
        <w:rPr>
          <w:lang w:val="it-IT"/>
        </w:rPr>
        <w:t>tre.</w:t>
      </w:r>
    </w:p>
    <w:p w14:paraId="0B237FC2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A Kedvezm</w:t>
      </w:r>
      <w:r>
        <w:rPr>
          <w:lang w:val="fr-FR"/>
        </w:rPr>
        <w:t>é</w:t>
      </w:r>
      <w:r>
        <w:t>nyezett kijelenti, hogy - az informác</w:t>
      </w:r>
      <w:r>
        <w:t>i</w:t>
      </w:r>
      <w:r>
        <w:rPr>
          <w:lang w:val="es-ES_tradnl"/>
        </w:rPr>
        <w:t>ó</w:t>
      </w:r>
      <w:r>
        <w:t xml:space="preserve">s </w:t>
      </w:r>
      <w:r>
        <w:rPr>
          <w:lang w:val="sv-SE"/>
        </w:rPr>
        <w:t>ö</w:t>
      </w:r>
      <w:r>
        <w:t>nrendelkez</w:t>
      </w:r>
      <w:r>
        <w:rPr>
          <w:lang w:val="fr-FR"/>
        </w:rPr>
        <w:t>é</w:t>
      </w:r>
      <w:r>
        <w:t>si jogr</w:t>
      </w:r>
      <w:r>
        <w:rPr>
          <w:lang w:val="es-ES_tradnl"/>
        </w:rPr>
        <w:t>ó</w:t>
      </w:r>
      <w:r>
        <w:t xml:space="preserve">l </w:t>
      </w:r>
      <w:r>
        <w:rPr>
          <w:lang w:val="fr-FR"/>
        </w:rPr>
        <w:t>é</w:t>
      </w:r>
      <w:r>
        <w:t>s az informáci</w:t>
      </w:r>
      <w:r>
        <w:rPr>
          <w:lang w:val="es-ES_tradnl"/>
        </w:rPr>
        <w:t>ó</w:t>
      </w:r>
      <w:r>
        <w:t>szabadságr</w:t>
      </w:r>
      <w:r>
        <w:rPr>
          <w:lang w:val="es-ES_tradnl"/>
        </w:rPr>
        <w:t>ó</w:t>
      </w:r>
      <w:r>
        <w:t>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 xml:space="preserve">2011. </w:t>
      </w:r>
      <w:r>
        <w:rPr>
          <w:lang w:val="fr-FR"/>
        </w:rPr>
        <w:t>é</w:t>
      </w:r>
      <w:r>
        <w:rPr>
          <w:lang w:val="it-IT"/>
        </w:rPr>
        <w:t>vi CXII. t</w:t>
      </w:r>
      <w:r>
        <w:rPr>
          <w:lang w:val="sv-SE"/>
        </w:rPr>
        <w:t>ö</w:t>
      </w:r>
      <w:r>
        <w:t>rv</w:t>
      </w:r>
      <w:r>
        <w:rPr>
          <w:lang w:val="fr-FR"/>
        </w:rPr>
        <w:t>é</w:t>
      </w:r>
      <w:r>
        <w:t>ny előírásainak megfelelően - a támogatási k</w:t>
      </w:r>
      <w:r>
        <w:rPr>
          <w:lang w:val="fr-FR"/>
        </w:rPr>
        <w:t>é</w:t>
      </w:r>
      <w:r>
        <w:t>relem adatlapon feltüntetett projektfelelős, a támogatási k</w:t>
      </w:r>
      <w:r>
        <w:rPr>
          <w:lang w:val="fr-FR"/>
        </w:rPr>
        <w:t>é</w:t>
      </w:r>
      <w:r>
        <w:t xml:space="preserve">relem adatlapon </w:t>
      </w:r>
      <w:r>
        <w:rPr>
          <w:lang w:val="fr-FR"/>
        </w:rPr>
        <w:t>é</w:t>
      </w:r>
      <w:r>
        <w:t>s mell</w:t>
      </w:r>
      <w:r>
        <w:rPr>
          <w:lang w:val="fr-FR"/>
        </w:rPr>
        <w:t>é</w:t>
      </w:r>
      <w:r>
        <w:t>kleteiben feltüntetett más szem</w:t>
      </w:r>
      <w:r>
        <w:rPr>
          <w:lang w:val="fr-FR"/>
        </w:rPr>
        <w:t>é</w:t>
      </w:r>
      <w:r>
        <w:t>lyek, illetve</w:t>
      </w:r>
      <w:r>
        <w:t xml:space="preserve"> a Projekt megval</w:t>
      </w:r>
      <w:r>
        <w:rPr>
          <w:lang w:val="es-ES_tradnl"/>
        </w:rPr>
        <w:t>ó</w:t>
      </w:r>
      <w:r>
        <w:t>sításában r</w:t>
      </w:r>
      <w:r>
        <w:rPr>
          <w:lang w:val="fr-FR"/>
        </w:rPr>
        <w:t>é</w:t>
      </w:r>
      <w:r>
        <w:t>sztvevő szem</w:t>
      </w:r>
      <w:r>
        <w:rPr>
          <w:lang w:val="fr-FR"/>
        </w:rPr>
        <w:t>é</w:t>
      </w:r>
      <w:r>
        <w:t>lyek, valamint a beszá</w:t>
      </w:r>
      <w:r>
        <w:rPr>
          <w:lang w:val="it-IT"/>
        </w:rPr>
        <w:t>mol</w:t>
      </w:r>
      <w:r>
        <w:t xml:space="preserve">ás, a szabálytalansági eljárás </w:t>
      </w:r>
      <w:r>
        <w:rPr>
          <w:lang w:val="fr-FR"/>
        </w:rPr>
        <w:t>é</w:t>
      </w:r>
      <w:r>
        <w:t>s az ellenőrz</w:t>
      </w:r>
      <w:r>
        <w:rPr>
          <w:lang w:val="fr-FR"/>
        </w:rPr>
        <w:t>é</w:t>
      </w:r>
      <w:r>
        <w:t>si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rPr>
          <w:lang w:val="sv-SE"/>
        </w:rPr>
        <w:t>g sor</w:t>
      </w:r>
      <w:r>
        <w:t>án átadott dokumentumokban feltüntetett szem</w:t>
      </w:r>
      <w:r>
        <w:rPr>
          <w:lang w:val="fr-FR"/>
        </w:rPr>
        <w:t>é</w:t>
      </w:r>
      <w:r>
        <w:t>lyek szem</w:t>
      </w:r>
      <w:r>
        <w:rPr>
          <w:lang w:val="fr-FR"/>
        </w:rPr>
        <w:t>é</w:t>
      </w:r>
      <w:r>
        <w:t>lyes adataiknak az Inkubátor, az Irányít</w:t>
      </w:r>
      <w:r>
        <w:rPr>
          <w:lang w:val="es-ES_tradnl"/>
        </w:rPr>
        <w:t xml:space="preserve">ó </w:t>
      </w:r>
      <w:r>
        <w:t>Hat</w:t>
      </w:r>
      <w:r>
        <w:rPr>
          <w:lang w:val="es-ES_tradnl"/>
        </w:rPr>
        <w:t>ó</w:t>
      </w:r>
      <w:r>
        <w:t xml:space="preserve">ság </w:t>
      </w:r>
      <w:r>
        <w:rPr>
          <w:lang w:val="fr-FR"/>
        </w:rPr>
        <w:t>é</w:t>
      </w:r>
      <w:r>
        <w:t xml:space="preserve">s a </w:t>
      </w:r>
      <w:r>
        <w:t>Minisztereln</w:t>
      </w:r>
      <w:r>
        <w:rPr>
          <w:lang w:val="sv-SE"/>
        </w:rPr>
        <w:t>ö</w:t>
      </w:r>
      <w:r>
        <w:t>ks</w:t>
      </w:r>
      <w:r>
        <w:rPr>
          <w:lang w:val="fr-FR"/>
        </w:rPr>
        <w:t>é</w:t>
      </w:r>
      <w:r>
        <w:t>g által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nő kezel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hez (ide</w:t>
      </w:r>
      <w:r>
        <w:rPr>
          <w:lang w:val="fr-FR"/>
        </w:rPr>
        <w:t>é</w:t>
      </w:r>
      <w:r>
        <w:t>rtve ezen adatok felv</w:t>
      </w:r>
      <w:r>
        <w:rPr>
          <w:lang w:val="fr-FR"/>
        </w:rPr>
        <w:t>é</w:t>
      </w:r>
      <w:r>
        <w:t>tel</w:t>
      </w:r>
      <w:r>
        <w:rPr>
          <w:lang w:val="fr-FR"/>
        </w:rPr>
        <w:t>é</w:t>
      </w:r>
      <w:r>
        <w:t>t, tárolását, nyilvá</w:t>
      </w:r>
      <w:r>
        <w:rPr>
          <w:lang w:val="pt-PT"/>
        </w:rPr>
        <w:t>noss</w:t>
      </w:r>
      <w:r>
        <w:t>ágra hozatalát, statisztikai m</w:t>
      </w:r>
      <w:r>
        <w:rPr>
          <w:lang w:val="es-ES_tradnl"/>
        </w:rPr>
        <w:t>ó</w:t>
      </w:r>
      <w:r>
        <w:t>dszerekkel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nő feldolgozását is) kifejezetten hozzájárultak. Ennek alapján a Kedvezm</w:t>
      </w:r>
      <w:r>
        <w:rPr>
          <w:lang w:val="fr-FR"/>
        </w:rPr>
        <w:t>é</w:t>
      </w:r>
      <w:r>
        <w:t>nyezett szavatol az</w:t>
      </w:r>
      <w:r>
        <w:rPr>
          <w:lang w:val="fr-FR"/>
        </w:rPr>
        <w:t>é</w:t>
      </w:r>
      <w:r>
        <w:t>rt, hogy ezen sze</w:t>
      </w:r>
      <w:r>
        <w:t>m</w:t>
      </w:r>
      <w:r>
        <w:rPr>
          <w:lang w:val="fr-FR"/>
        </w:rPr>
        <w:t>é</w:t>
      </w:r>
      <w:r>
        <w:t>lyes adatok fentieknek megfelelő kezel</w:t>
      </w:r>
      <w:r>
        <w:rPr>
          <w:lang w:val="fr-FR"/>
        </w:rPr>
        <w:t>é</w:t>
      </w:r>
      <w:r>
        <w:t xml:space="preserve">se az </w:t>
      </w:r>
      <w:r>
        <w:rPr>
          <w:lang w:val="fr-FR"/>
        </w:rPr>
        <w:t>é</w:t>
      </w:r>
      <w:r>
        <w:t>rintettek hozzájárulásával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nik.</w:t>
      </w:r>
    </w:p>
    <w:p w14:paraId="6BE8EE7F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A Szerződ</w:t>
      </w:r>
      <w:r>
        <w:rPr>
          <w:lang w:val="fr-FR"/>
        </w:rPr>
        <w:t>é</w:t>
      </w:r>
      <w:r>
        <w:t>sben nem szabályozott k</w:t>
      </w:r>
      <w:r>
        <w:rPr>
          <w:lang w:val="fr-FR"/>
        </w:rPr>
        <w:t>é</w:t>
      </w:r>
      <w:r>
        <w:t>rd</w:t>
      </w:r>
      <w:r>
        <w:rPr>
          <w:lang w:val="fr-FR"/>
        </w:rPr>
        <w:t>é</w:t>
      </w:r>
      <w:r>
        <w:t>sekben a vonatkoz</w:t>
      </w:r>
      <w:r>
        <w:rPr>
          <w:lang w:val="es-ES_tradnl"/>
        </w:rPr>
        <w:t xml:space="preserve">ó </w:t>
      </w:r>
      <w:r>
        <w:t xml:space="preserve">magyar - </w:t>
      </w:r>
      <w:proofErr w:type="gramStart"/>
      <w:r>
        <w:t xml:space="preserve">ide </w:t>
      </w:r>
      <w:r>
        <w:rPr>
          <w:lang w:val="fr-FR"/>
        </w:rPr>
        <w:t>é</w:t>
      </w:r>
      <w:r>
        <w:t>rtve</w:t>
      </w:r>
      <w:proofErr w:type="gramEnd"/>
      <w:r>
        <w:t xml:space="preserve"> a Ptk-t is - </w:t>
      </w:r>
      <w:r>
        <w:rPr>
          <w:lang w:val="fr-FR"/>
        </w:rPr>
        <w:t>és eur</w:t>
      </w:r>
      <w:r>
        <w:rPr>
          <w:lang w:val="es-ES_tradnl"/>
        </w:rPr>
        <w:t>ó</w:t>
      </w:r>
      <w:r>
        <w:t>pai uni</w:t>
      </w:r>
      <w:r>
        <w:rPr>
          <w:lang w:val="es-ES_tradnl"/>
        </w:rPr>
        <w:t>ó</w:t>
      </w:r>
      <w:r>
        <w:t>s jogszabályok, kül</w:t>
      </w:r>
      <w:r>
        <w:rPr>
          <w:lang w:val="sv-SE"/>
        </w:rPr>
        <w:t>ö</w:t>
      </w:r>
      <w:r>
        <w:t>n</w:t>
      </w:r>
      <w:r>
        <w:rPr>
          <w:lang w:val="sv-SE"/>
        </w:rPr>
        <w:t>ö</w:t>
      </w:r>
      <w:r>
        <w:t>sen a 272/2014. (XI. 5.) Korm. rendelet rendel</w:t>
      </w:r>
      <w:r>
        <w:t>kez</w:t>
      </w:r>
      <w:r>
        <w:rPr>
          <w:lang w:val="fr-FR"/>
        </w:rPr>
        <w:t>é</w:t>
      </w:r>
      <w:r>
        <w:t>sei az irányad</w:t>
      </w:r>
      <w:r>
        <w:rPr>
          <w:lang w:val="es-ES_tradnl"/>
        </w:rPr>
        <w:t>ó</w:t>
      </w:r>
      <w:r>
        <w:t xml:space="preserve">k. </w:t>
      </w:r>
    </w:p>
    <w:p w14:paraId="621260BE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t>A Kedvezm</w:t>
      </w:r>
      <w:r>
        <w:rPr>
          <w:lang w:val="fr-FR"/>
        </w:rPr>
        <w:t>é</w:t>
      </w:r>
      <w:r>
        <w:t>nyezett k</w:t>
      </w:r>
      <w:r>
        <w:rPr>
          <w:lang w:val="fr-FR"/>
        </w:rPr>
        <w:t>é</w:t>
      </w:r>
      <w:r>
        <w:t>pviselet</w:t>
      </w:r>
      <w:r>
        <w:rPr>
          <w:lang w:val="fr-FR"/>
        </w:rPr>
        <w:t>é</w:t>
      </w:r>
      <w:r>
        <w:t>ben aláír</w:t>
      </w:r>
      <w:r>
        <w:rPr>
          <w:lang w:val="es-ES_tradnl"/>
        </w:rPr>
        <w:t xml:space="preserve">ó </w:t>
      </w:r>
      <w:r>
        <w:t>szem</w:t>
      </w:r>
      <w:r>
        <w:rPr>
          <w:lang w:val="fr-FR"/>
        </w:rPr>
        <w:t>é</w:t>
      </w:r>
      <w:r>
        <w:t xml:space="preserve">ly(ek) kijelenti(k) </w:t>
      </w:r>
      <w:r>
        <w:rPr>
          <w:lang w:val="fr-FR"/>
        </w:rPr>
        <w:t>és cé</w:t>
      </w:r>
      <w:r>
        <w:t>gkivonatával/c</w:t>
      </w:r>
      <w:r>
        <w:rPr>
          <w:lang w:val="fr-FR"/>
        </w:rPr>
        <w:t>é</w:t>
      </w:r>
      <w:r>
        <w:t>gkivonatukkal, valamint aláírá</w:t>
      </w:r>
      <w:r>
        <w:rPr>
          <w:lang w:val="it-IT"/>
        </w:rPr>
        <w:t>si c</w:t>
      </w:r>
      <w:r>
        <w:t>ímp</w:t>
      </w:r>
      <w:r>
        <w:rPr>
          <w:lang w:val="fr-FR"/>
        </w:rPr>
        <w:t>é</w:t>
      </w:r>
      <w:r>
        <w:t>ldányával/címp</w:t>
      </w:r>
      <w:r>
        <w:rPr>
          <w:lang w:val="fr-FR"/>
        </w:rPr>
        <w:t>é</w:t>
      </w:r>
      <w:r>
        <w:t>ldányukkal igazolja/igazolják, hogy társasági dokumentumai/alapít</w:t>
      </w:r>
      <w:r>
        <w:rPr>
          <w:lang w:val="es-ES_tradnl"/>
        </w:rPr>
        <w:t xml:space="preserve">ó </w:t>
      </w:r>
      <w:r>
        <w:t xml:space="preserve">okirata alapján, a </w:t>
      </w:r>
      <w:r>
        <w:t>Szerződ</w:t>
      </w:r>
      <w:r>
        <w:rPr>
          <w:lang w:val="fr-FR"/>
        </w:rPr>
        <w:t>é</w:t>
      </w:r>
      <w:r>
        <w:t>s bevezető r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>ben feltüntetettek szerint jogosult(ak) a Kedvezm</w:t>
      </w:r>
      <w:r>
        <w:rPr>
          <w:lang w:val="fr-FR"/>
        </w:rPr>
        <w:t>é</w:t>
      </w:r>
      <w:r>
        <w:t>nyezett k</w:t>
      </w:r>
      <w:r>
        <w:rPr>
          <w:lang w:val="fr-FR"/>
        </w:rPr>
        <w:t>é</w:t>
      </w:r>
      <w:r>
        <w:t>pviselet</w:t>
      </w:r>
      <w:r>
        <w:rPr>
          <w:lang w:val="fr-FR"/>
        </w:rPr>
        <w:t>é</w:t>
      </w:r>
      <w:r>
        <w:t>re (</w:t>
      </w:r>
      <w:r>
        <w:rPr>
          <w:lang w:val="fr-FR"/>
        </w:rPr>
        <w:t>és cé</w:t>
      </w:r>
      <w:r>
        <w:t>gjegyz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re), továbbá ennek alapján a Szerződ</w:t>
      </w:r>
      <w:r>
        <w:rPr>
          <w:lang w:val="fr-FR"/>
        </w:rPr>
        <w:t>é</w:t>
      </w:r>
      <w:r>
        <w:t>s megk</w:t>
      </w:r>
      <w:r>
        <w:rPr>
          <w:lang w:val="sv-SE"/>
        </w:rPr>
        <w:t>ö</w:t>
      </w:r>
      <w:r>
        <w:t>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re </w:t>
      </w:r>
      <w:r>
        <w:rPr>
          <w:lang w:val="fr-FR"/>
        </w:rPr>
        <w:t>é</w:t>
      </w:r>
      <w:r>
        <w:rPr>
          <w:lang w:val="en-US"/>
        </w:rPr>
        <w:t>s al</w:t>
      </w:r>
      <w:r>
        <w:t>áírásá</w:t>
      </w:r>
      <w:r>
        <w:rPr>
          <w:lang w:val="pt-PT"/>
        </w:rPr>
        <w:t>ra. Al</w:t>
      </w:r>
      <w:r>
        <w:t>áír</w:t>
      </w:r>
      <w:r>
        <w:rPr>
          <w:lang w:val="es-ES_tradnl"/>
        </w:rPr>
        <w:t xml:space="preserve">ó </w:t>
      </w:r>
      <w:r>
        <w:t>k</w:t>
      </w:r>
      <w:r>
        <w:rPr>
          <w:lang w:val="fr-FR"/>
        </w:rPr>
        <w:t>é</w:t>
      </w:r>
      <w:r>
        <w:t>pviselő(k) kijelenti(k) továbbá, hogy a testületi szervei(k) r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 xml:space="preserve">ről </w:t>
      </w:r>
      <w:r>
        <w:t>a Szerződ</w:t>
      </w:r>
      <w:r>
        <w:rPr>
          <w:lang w:val="fr-FR"/>
        </w:rPr>
        <w:t>é</w:t>
      </w:r>
      <w:r>
        <w:t>s megk</w:t>
      </w:r>
      <w:r>
        <w:rPr>
          <w:lang w:val="sv-SE"/>
        </w:rPr>
        <w:t>ö</w:t>
      </w:r>
      <w:r>
        <w:t>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hez szüks</w:t>
      </w:r>
      <w:r>
        <w:rPr>
          <w:lang w:val="fr-FR"/>
        </w:rPr>
        <w:t>é</w:t>
      </w:r>
      <w:r>
        <w:t>ges felhatalmazásokkal rendelkezik/rendelkeznek, tulajdonosai(k) a támogatási jogügyletet j</w:t>
      </w:r>
      <w:r>
        <w:rPr>
          <w:lang w:val="es-ES_tradnl"/>
        </w:rPr>
        <w:t>ó</w:t>
      </w:r>
      <w:r>
        <w:t xml:space="preserve">váhagyták </w:t>
      </w:r>
      <w:r>
        <w:rPr>
          <w:lang w:val="fr-FR"/>
        </w:rPr>
        <w:t>é</w:t>
      </w:r>
      <w:r>
        <w:t>s harmadik szem</w:t>
      </w:r>
      <w:r>
        <w:rPr>
          <w:lang w:val="fr-FR"/>
        </w:rPr>
        <w:t>é</w:t>
      </w:r>
      <w:r>
        <w:t>lyeknek nincs olyan jogosultsága, mely a Kedvezm</w:t>
      </w:r>
      <w:r>
        <w:rPr>
          <w:lang w:val="fr-FR"/>
        </w:rPr>
        <w:t>é</w:t>
      </w:r>
      <w:r>
        <w:t>nyezett r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 xml:space="preserve">ről megakadályozná vagy bármiben korlátozná </w:t>
      </w:r>
      <w:r>
        <w:t>a Szerződ</w:t>
      </w:r>
      <w:r>
        <w:rPr>
          <w:lang w:val="fr-FR"/>
        </w:rPr>
        <w:t>é</w:t>
      </w:r>
      <w:r>
        <w:t>s megk</w:t>
      </w:r>
      <w:r>
        <w:rPr>
          <w:lang w:val="sv-SE"/>
        </w:rPr>
        <w:t>ö</w:t>
      </w:r>
      <w:r>
        <w:t>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t, </w:t>
      </w:r>
      <w:r>
        <w:rPr>
          <w:lang w:val="fr-FR"/>
        </w:rPr>
        <w:t>é</w:t>
      </w:r>
      <w:r>
        <w:t>s az abban foglalt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t>gek marad</w:t>
      </w:r>
      <w:r>
        <w:rPr>
          <w:lang w:val="fr-FR"/>
        </w:rPr>
        <w:t>é</w:t>
      </w:r>
      <w:r>
        <w:t>ktalan teljesít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t.</w:t>
      </w:r>
    </w:p>
    <w:p w14:paraId="7616345C" w14:textId="77777777" w:rsidR="00C91FB1" w:rsidRDefault="003B69BB">
      <w:pPr>
        <w:pStyle w:val="Cmsor2"/>
        <w:numPr>
          <w:ilvl w:val="1"/>
          <w:numId w:val="2"/>
        </w:numPr>
      </w:pPr>
      <w:r>
        <w:t>A jelen Szerződ</w:t>
      </w:r>
      <w:r>
        <w:rPr>
          <w:lang w:val="fr-FR"/>
        </w:rPr>
        <w:t>é</w:t>
      </w:r>
      <w:r>
        <w:t>s 7-8. fejezet</w:t>
      </w:r>
      <w:r>
        <w:rPr>
          <w:lang w:val="fr-FR"/>
        </w:rPr>
        <w:t>é</w:t>
      </w:r>
      <w:r>
        <w:t>ben meghatározott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t>gek a Szerződ</w:t>
      </w:r>
      <w:r>
        <w:rPr>
          <w:lang w:val="fr-FR"/>
        </w:rPr>
        <w:t>é</w:t>
      </w:r>
      <w:r>
        <w:t>s megszűn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k</w:t>
      </w:r>
      <w:r>
        <w:rPr>
          <w:lang w:val="sv-SE"/>
        </w:rPr>
        <w:t>ö</w:t>
      </w:r>
      <w:r>
        <w:t>vetően is terhelik a Kedvezm</w:t>
      </w:r>
      <w:r>
        <w:rPr>
          <w:lang w:val="fr-FR"/>
        </w:rPr>
        <w:t>é</w:t>
      </w:r>
      <w:r>
        <w:t>nyezettet.</w:t>
      </w:r>
    </w:p>
    <w:p w14:paraId="4CE3975F" w14:textId="77777777" w:rsidR="00C91FB1" w:rsidRDefault="003B69BB">
      <w:pPr>
        <w:pStyle w:val="Cmsor"/>
        <w:keepNext w:val="0"/>
        <w:keepLines w:val="0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Korrupció</w:t>
      </w:r>
      <w:r>
        <w:rPr>
          <w:sz w:val="24"/>
          <w:szCs w:val="24"/>
        </w:rPr>
        <w:t>-ellenes zárad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k</w:t>
      </w:r>
    </w:p>
    <w:p w14:paraId="5232EB5B" w14:textId="77777777" w:rsidR="00C91FB1" w:rsidRDefault="003B69BB">
      <w:pPr>
        <w:pStyle w:val="Cmsor2"/>
        <w:keepNext w:val="0"/>
        <w:keepLines w:val="0"/>
        <w:widowControl w:val="0"/>
        <w:numPr>
          <w:ilvl w:val="1"/>
          <w:numId w:val="2"/>
        </w:numPr>
      </w:pPr>
      <w:r>
        <w:lastRenderedPageBreak/>
        <w:t xml:space="preserve">A </w:t>
      </w:r>
      <w:r>
        <w:t>Kedvezm</w:t>
      </w:r>
      <w:r>
        <w:rPr>
          <w:lang w:val="fr-FR"/>
        </w:rPr>
        <w:t>é</w:t>
      </w:r>
      <w:r>
        <w:t>nyezett nem k</w:t>
      </w:r>
      <w:r>
        <w:rPr>
          <w:lang w:val="sv-SE"/>
        </w:rPr>
        <w:t>ö</w:t>
      </w:r>
      <w:r>
        <w:t>vethet el, nem enged</w:t>
      </w:r>
      <w:r>
        <w:rPr>
          <w:lang w:val="fr-FR"/>
        </w:rPr>
        <w:t>é</w:t>
      </w:r>
      <w:r>
        <w:t>lyezhet, illetve harmadik szem</w:t>
      </w:r>
      <w:r>
        <w:rPr>
          <w:lang w:val="fr-FR"/>
        </w:rPr>
        <w:t>é</w:t>
      </w:r>
      <w:r>
        <w:t>lyt nem jogosíthat fel olyan cselekm</w:t>
      </w:r>
      <w:r>
        <w:rPr>
          <w:lang w:val="fr-FR"/>
        </w:rPr>
        <w:t>é</w:t>
      </w:r>
      <w:r>
        <w:t>nyekre, amely a k</w:t>
      </w:r>
      <w:r>
        <w:rPr>
          <w:lang w:val="sv-SE"/>
        </w:rPr>
        <w:t>ö</w:t>
      </w:r>
      <w:r>
        <w:t>z</w:t>
      </w:r>
      <w:r>
        <w:rPr>
          <w:lang w:val="fr-FR"/>
        </w:rPr>
        <w:t>é</w:t>
      </w:r>
      <w:r>
        <w:t>let tisztaságára vonatkoz</w:t>
      </w:r>
      <w:r>
        <w:rPr>
          <w:lang w:val="es-ES_tradnl"/>
        </w:rPr>
        <w:t>ó</w:t>
      </w:r>
      <w:r>
        <w:t>, valamint a korrupci</w:t>
      </w:r>
      <w:r>
        <w:rPr>
          <w:lang w:val="es-ES_tradnl"/>
        </w:rPr>
        <w:t>ó</w:t>
      </w:r>
      <w:r>
        <w:t>-ellenes jogszabályok megs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eredm</w:t>
      </w:r>
      <w:r>
        <w:rPr>
          <w:lang w:val="fr-FR"/>
        </w:rPr>
        <w:t>é</w:t>
      </w:r>
      <w:r>
        <w:t>nyezi. A Kedvezm</w:t>
      </w:r>
      <w:r>
        <w:rPr>
          <w:lang w:val="fr-FR"/>
        </w:rPr>
        <w:t>é</w:t>
      </w:r>
      <w:r>
        <w:t>nyezett nem fogadhat</w:t>
      </w:r>
      <w:r>
        <w:t xml:space="preserve"> el, nem ajánlhat fel </w:t>
      </w:r>
      <w:r>
        <w:rPr>
          <w:lang w:val="fr-FR"/>
        </w:rPr>
        <w:t>é</w:t>
      </w:r>
      <w:r>
        <w:t>s nem adhat az eljár</w:t>
      </w:r>
      <w:r>
        <w:rPr>
          <w:lang w:val="es-ES_tradnl"/>
        </w:rPr>
        <w:t xml:space="preserve">ó </w:t>
      </w:r>
      <w:r>
        <w:t>harmadik szem</w:t>
      </w:r>
      <w:r>
        <w:rPr>
          <w:lang w:val="fr-FR"/>
        </w:rPr>
        <w:t>é</w:t>
      </w:r>
      <w:r>
        <w:t>lynek ajánd</w:t>
      </w:r>
      <w:r>
        <w:rPr>
          <w:lang w:val="fr-FR"/>
        </w:rPr>
        <w:t>é</w:t>
      </w:r>
      <w:r>
        <w:t>kot, illetve p</w:t>
      </w:r>
      <w:r>
        <w:rPr>
          <w:lang w:val="fr-FR"/>
        </w:rPr>
        <w:t>é</w:t>
      </w:r>
      <w:r>
        <w:t>nzbeli vagy nem p</w:t>
      </w:r>
      <w:r>
        <w:rPr>
          <w:lang w:val="fr-FR"/>
        </w:rPr>
        <w:t>é</w:t>
      </w:r>
      <w:r>
        <w:t>nzbeli juttatást.</w:t>
      </w:r>
    </w:p>
    <w:p w14:paraId="067BE5B8" w14:textId="77777777" w:rsidR="00C91FB1" w:rsidRDefault="003B69BB">
      <w:pPr>
        <w:pStyle w:val="Szvegtrzs4"/>
        <w:shd w:val="clear" w:color="auto" w:fill="auto"/>
        <w:spacing w:after="120" w:line="240" w:lineRule="auto"/>
        <w:ind w:left="20" w:right="20"/>
        <w:jc w:val="both"/>
      </w:pPr>
      <w:r>
        <w:rPr>
          <w:rFonts w:ascii="Times New Roman" w:hAnsi="Times New Roman"/>
          <w:sz w:val="24"/>
          <w:szCs w:val="24"/>
        </w:rPr>
        <w:t>Felek a Szerz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tolvast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k,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rtelmez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ut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n, mint akaratukkal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elhangzott nyilatkozataikkal mindenben egyez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t al</w:t>
      </w:r>
      <w:r>
        <w:rPr>
          <w:rFonts w:ascii="Times New Roman" w:hAnsi="Times New Roman"/>
          <w:sz w:val="24"/>
          <w:szCs w:val="24"/>
        </w:rPr>
        <w:t>áí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k. </w:t>
      </w:r>
    </w:p>
    <w:p w14:paraId="5A286749" w14:textId="77777777" w:rsidR="00C91FB1" w:rsidRDefault="003B69BB">
      <w:pPr>
        <w:pStyle w:val="Szvegtrzs4"/>
        <w:shd w:val="clear" w:color="auto" w:fill="auto"/>
        <w:spacing w:after="120" w:line="240" w:lineRule="auto"/>
        <w:ind w:left="20" w:right="20"/>
        <w:jc w:val="both"/>
      </w:pPr>
      <w:r>
        <w:rPr>
          <w:rFonts w:ascii="Times New Roman" w:hAnsi="Times New Roman"/>
          <w:sz w:val="24"/>
          <w:szCs w:val="24"/>
        </w:rPr>
        <w:t xml:space="preserve">Kelt, Budapest, 2017. </w:t>
      </w:r>
      <w:proofErr w:type="gramStart"/>
      <w:r>
        <w:rPr>
          <w:rFonts w:ascii="Times New Roman" w:hAnsi="Times New Roman"/>
          <w:sz w:val="24"/>
          <w:szCs w:val="24"/>
        </w:rPr>
        <w:t>szeptember  08.</w:t>
      </w:r>
      <w:proofErr w:type="gramEnd"/>
    </w:p>
    <w:p w14:paraId="5B0F3223" w14:textId="77777777" w:rsidR="00C91FB1" w:rsidRDefault="00C91FB1">
      <w:pPr>
        <w:pStyle w:val="Szvegtrzs4"/>
        <w:shd w:val="clear" w:color="auto" w:fill="auto"/>
        <w:spacing w:after="120" w:line="240" w:lineRule="auto"/>
        <w:ind w:left="20" w:right="20"/>
        <w:jc w:val="both"/>
      </w:pPr>
    </w:p>
    <w:p w14:paraId="710341A7" w14:textId="77777777" w:rsidR="00C91FB1" w:rsidRDefault="003B69BB">
      <w:pPr>
        <w:pStyle w:val="Szvegtrzs4"/>
        <w:shd w:val="clear" w:color="auto" w:fill="auto"/>
        <w:spacing w:after="120" w:line="240" w:lineRule="auto"/>
        <w:ind w:left="20" w:right="20"/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14:paraId="24FA94D0" w14:textId="77777777" w:rsidR="00C91FB1" w:rsidRDefault="003B69BB">
      <w:pPr>
        <w:pStyle w:val="Szvegtrzs4"/>
        <w:shd w:val="clear" w:color="auto" w:fill="auto"/>
        <w:spacing w:after="120" w:line="240" w:lineRule="auto"/>
        <w:ind w:left="20" w:right="20"/>
      </w:pPr>
      <w:r>
        <w:rPr>
          <w:rFonts w:ascii="Times New Roman" w:hAnsi="Times New Roman"/>
          <w:sz w:val="24"/>
          <w:szCs w:val="24"/>
        </w:rPr>
        <w:t>Quantum Leap Kft.</w:t>
      </w:r>
    </w:p>
    <w:p w14:paraId="3C2BADD4" w14:textId="77777777" w:rsidR="00C91FB1" w:rsidRDefault="003B69BB">
      <w:pPr>
        <w:pStyle w:val="Szvegtrzs4"/>
        <w:shd w:val="clear" w:color="auto" w:fill="auto"/>
        <w:spacing w:after="120" w:line="240" w:lineRule="auto"/>
        <w:ind w:left="20" w:right="20"/>
      </w:pPr>
      <w:r>
        <w:rPr>
          <w:rFonts w:ascii="Times New Roman" w:hAnsi="Times New Roman"/>
          <w:sz w:val="24"/>
          <w:szCs w:val="24"/>
        </w:rPr>
        <w:t>Inkub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tor</w:t>
      </w:r>
    </w:p>
    <w:p w14:paraId="72B875AE" w14:textId="51A83D90" w:rsidR="00C91FB1" w:rsidRDefault="003B69BB">
      <w:pPr>
        <w:pStyle w:val="Szvegtrzs4"/>
        <w:shd w:val="clear" w:color="auto" w:fill="auto"/>
        <w:spacing w:after="120" w:line="240" w:lineRule="auto"/>
        <w:ind w:left="20" w:right="20"/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pv: </w:t>
      </w:r>
      <w:ins w:id="9" w:author="Imre Füzi" w:date="2020-02-25T11:58:00Z">
        <w:r w:rsidR="006767F4">
          <w:rPr>
            <w:rFonts w:ascii="Times New Roman" w:hAnsi="Times New Roman"/>
            <w:sz w:val="24"/>
            <w:szCs w:val="24"/>
          </w:rPr>
          <w:t>Khader Attila</w:t>
        </w:r>
      </w:ins>
      <w:bookmarkStart w:id="10" w:name="_GoBack"/>
      <w:bookmarkEnd w:id="10"/>
      <w:del w:id="11" w:author="Imre Füzi" w:date="2020-02-25T11:58:00Z">
        <w:r w:rsidDel="006767F4">
          <w:rPr>
            <w:rFonts w:ascii="Times New Roman" w:hAnsi="Times New Roman"/>
            <w:sz w:val="24"/>
            <w:szCs w:val="24"/>
          </w:rPr>
          <w:delText>Miskolczy Csaba</w:delText>
        </w:r>
      </w:del>
    </w:p>
    <w:p w14:paraId="298781FC" w14:textId="77777777" w:rsidR="00C91FB1" w:rsidRDefault="00C91FB1">
      <w:pPr>
        <w:pStyle w:val="Szvegtrzs4"/>
        <w:shd w:val="clear" w:color="auto" w:fill="auto"/>
        <w:spacing w:after="120" w:line="240" w:lineRule="auto"/>
        <w:ind w:left="20" w:right="20"/>
      </w:pPr>
    </w:p>
    <w:p w14:paraId="4E925811" w14:textId="77777777" w:rsidR="00C91FB1" w:rsidRDefault="003B69BB">
      <w:pPr>
        <w:pStyle w:val="Szvegtrzs4"/>
        <w:shd w:val="clear" w:color="auto" w:fill="auto"/>
        <w:spacing w:after="120" w:line="240" w:lineRule="auto"/>
        <w:ind w:left="20" w:right="20"/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14:paraId="5F4974DE" w14:textId="77777777" w:rsidR="00C91FB1" w:rsidRDefault="003B69BB">
      <w:pPr>
        <w:pStyle w:val="Szvegtrzs4"/>
        <w:shd w:val="clear" w:color="auto" w:fill="auto"/>
        <w:spacing w:after="120" w:line="240" w:lineRule="auto"/>
        <w:ind w:left="20" w:right="20"/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14:paraId="201549AF" w14:textId="77777777" w:rsidR="00C91FB1" w:rsidRDefault="003B69BB">
      <w:pPr>
        <w:pStyle w:val="Szvegtrzs4"/>
        <w:shd w:val="clear" w:color="auto" w:fill="auto"/>
        <w:spacing w:after="120" w:line="240" w:lineRule="auto"/>
        <w:ind w:left="2832" w:firstLine="708"/>
        <w:jc w:val="left"/>
      </w:pPr>
      <w:r>
        <w:rPr>
          <w:rFonts w:ascii="Times New Roman" w:hAnsi="Times New Roman"/>
          <w:sz w:val="24"/>
          <w:szCs w:val="24"/>
        </w:rPr>
        <w:t>Kedvezm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nyezett</w:t>
      </w:r>
    </w:p>
    <w:p w14:paraId="6BB87AAA" w14:textId="77777777" w:rsidR="00C91FB1" w:rsidRDefault="003B69BB">
      <w:pPr>
        <w:pStyle w:val="Szvegtrzs4"/>
        <w:shd w:val="clear" w:color="auto" w:fill="auto"/>
        <w:spacing w:after="120" w:line="240" w:lineRule="auto"/>
        <w:ind w:left="20" w:right="20"/>
      </w:pPr>
      <w:proofErr w:type="gram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nl-NL"/>
        </w:rPr>
        <w:t>pv:.........................</w:t>
      </w:r>
      <w:proofErr w:type="gramEnd"/>
    </w:p>
    <w:p w14:paraId="1F46BF86" w14:textId="77777777" w:rsidR="00C91FB1" w:rsidRDefault="00C91FB1">
      <w:pPr>
        <w:pStyle w:val="Szvegtrzs4"/>
        <w:shd w:val="clear" w:color="auto" w:fill="auto"/>
        <w:spacing w:after="120" w:line="240" w:lineRule="auto"/>
        <w:jc w:val="left"/>
      </w:pPr>
    </w:p>
    <w:p w14:paraId="782E4394" w14:textId="77777777" w:rsidR="00C91FB1" w:rsidRDefault="003B69BB">
      <w:pPr>
        <w:pStyle w:val="Szvegtrzs4"/>
        <w:shd w:val="clear" w:color="auto" w:fill="auto"/>
        <w:spacing w:after="120" w:line="240" w:lineRule="auto"/>
        <w:jc w:val="left"/>
      </w:pPr>
      <w:r>
        <w:rPr>
          <w:rFonts w:ascii="Times New Roman" w:hAnsi="Times New Roman"/>
          <w:sz w:val="24"/>
          <w:szCs w:val="24"/>
          <w:u w:val="single"/>
          <w:shd w:val="clear" w:color="auto" w:fill="FFFFFF"/>
          <w:lang w:val="sv-SE"/>
        </w:rPr>
        <w:t>Mell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kletek:</w:t>
      </w:r>
    </w:p>
    <w:p w14:paraId="21E3850C" w14:textId="77777777" w:rsidR="00C91FB1" w:rsidRDefault="003B69BB">
      <w:pPr>
        <w:pStyle w:val="Szvegtrzs4"/>
        <w:numPr>
          <w:ilvl w:val="0"/>
          <w:numId w:val="18"/>
        </w:numPr>
        <w:shd w:val="clear" w:color="auto" w:fill="auto"/>
        <w:spacing w:after="12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klet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mogat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si 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relem</w:t>
      </w:r>
    </w:p>
    <w:p w14:paraId="3073CFA3" w14:textId="77777777" w:rsidR="00C91FB1" w:rsidRDefault="003B69BB">
      <w:pPr>
        <w:pStyle w:val="Szvegtrzs4"/>
        <w:numPr>
          <w:ilvl w:val="0"/>
          <w:numId w:val="19"/>
        </w:numPr>
        <w:shd w:val="clear" w:color="auto" w:fill="auto"/>
        <w:spacing w:after="12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klet - A Projekt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en-US"/>
        </w:rPr>
        <w:t>lts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gvet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se</w:t>
      </w:r>
    </w:p>
    <w:p w14:paraId="65F1757B" w14:textId="77777777" w:rsidR="00C91FB1" w:rsidRDefault="003B69BB">
      <w:pPr>
        <w:pStyle w:val="Szvegtrzs4"/>
        <w:numPr>
          <w:ilvl w:val="0"/>
          <w:numId w:val="20"/>
        </w:numPr>
        <w:shd w:val="clear" w:color="auto" w:fill="auto"/>
        <w:spacing w:after="12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klet </w:t>
      </w:r>
      <w:proofErr w:type="gramStart"/>
      <w:r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  <w:lang w:val="da-DK"/>
        </w:rPr>
        <w:t>A</w:t>
      </w:r>
      <w:proofErr w:type="gramEnd"/>
      <w:r>
        <w:rPr>
          <w:rFonts w:ascii="Times New Roman" w:hAnsi="Times New Roman"/>
          <w:sz w:val="24"/>
          <w:szCs w:val="24"/>
          <w:lang w:val="da-DK"/>
        </w:rPr>
        <w:t xml:space="preserve"> Projekt forr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sszet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tele</w:t>
      </w:r>
    </w:p>
    <w:p w14:paraId="7B34E4A5" w14:textId="77777777" w:rsidR="00C91FB1" w:rsidRDefault="003B69BB">
      <w:pPr>
        <w:pStyle w:val="Szvegtrzs4"/>
        <w:numPr>
          <w:ilvl w:val="0"/>
          <w:numId w:val="20"/>
        </w:numPr>
        <w:shd w:val="clear" w:color="auto" w:fill="auto"/>
        <w:spacing w:after="12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klet - A Projekt 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de-DE"/>
        </w:rPr>
        <w:t>rf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nl-NL"/>
        </w:rPr>
        <w:t>ldk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nl-NL"/>
        </w:rPr>
        <w:t>vei</w:t>
      </w:r>
    </w:p>
    <w:p w14:paraId="37347C89" w14:textId="77777777" w:rsidR="00C91FB1" w:rsidRDefault="003B69BB">
      <w:pPr>
        <w:pStyle w:val="Szvegtrzs4"/>
        <w:numPr>
          <w:ilvl w:val="0"/>
          <w:numId w:val="19"/>
        </w:numPr>
        <w:shd w:val="clear" w:color="auto" w:fill="auto"/>
        <w:spacing w:after="12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klet - Biztos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kokra vonatkoz</w:t>
      </w:r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nyilatkozatok, szerz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sek, meg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llapod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sok</w:t>
      </w:r>
    </w:p>
    <w:p w14:paraId="739A7181" w14:textId="77777777" w:rsidR="00C91FB1" w:rsidRDefault="003B69BB">
      <w:pPr>
        <w:pStyle w:val="Szvegtrzs4"/>
        <w:numPr>
          <w:ilvl w:val="0"/>
          <w:numId w:val="20"/>
        </w:numPr>
        <w:shd w:val="clear" w:color="auto" w:fill="auto"/>
        <w:spacing w:after="12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klet -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zbeszerz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si terv</w:t>
      </w:r>
    </w:p>
    <w:p w14:paraId="0701449F" w14:textId="77777777" w:rsidR="00C91FB1" w:rsidRDefault="003B69BB">
      <w:pPr>
        <w:pStyle w:val="Szvegtrzs4"/>
        <w:numPr>
          <w:ilvl w:val="0"/>
          <w:numId w:val="21"/>
        </w:numPr>
        <w:shd w:val="clear" w:color="auto" w:fill="auto"/>
        <w:spacing w:after="120" w:line="240" w:lineRule="auto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ú </w:t>
      </w:r>
      <w:r>
        <w:rPr>
          <w:rFonts w:ascii="Times New Roman" w:hAnsi="Times New Roman"/>
          <w:sz w:val="24"/>
          <w:szCs w:val="24"/>
        </w:rPr>
        <w:t>mell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de-DE"/>
        </w:rPr>
        <w:t>klet - P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zati Elsz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it-IT"/>
        </w:rPr>
        <w:t>mol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si </w:t>
      </w:r>
      <w:r>
        <w:rPr>
          <w:rFonts w:ascii="Times New Roman" w:hAnsi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</w:rPr>
        <w:t>gyrend (PE</w:t>
      </w:r>
      <w:r>
        <w:rPr>
          <w:rFonts w:ascii="Times New Roman" w:hAnsi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it-IT"/>
        </w:rPr>
        <w:t>) Havi Riport Adatlap</w:t>
      </w:r>
    </w:p>
    <w:sectPr w:rsidR="00C91FB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3B7DD" w14:textId="77777777" w:rsidR="003B69BB" w:rsidRDefault="003B69BB">
      <w:r>
        <w:separator/>
      </w:r>
    </w:p>
  </w:endnote>
  <w:endnote w:type="continuationSeparator" w:id="0">
    <w:p w14:paraId="7CF6B106" w14:textId="77777777" w:rsidR="003B69BB" w:rsidRDefault="003B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CF22" w14:textId="77777777" w:rsidR="00C91FB1" w:rsidRDefault="00C91FB1">
    <w:pPr>
      <w:pStyle w:val="llb"/>
      <w:tabs>
        <w:tab w:val="clear" w:pos="9072"/>
        <w:tab w:val="right" w:pos="9046"/>
      </w:tabs>
      <w:jc w:val="center"/>
      <w:rPr>
        <w:sz w:val="20"/>
        <w:szCs w:val="20"/>
      </w:rPr>
    </w:pPr>
  </w:p>
  <w:p w14:paraId="105F2C2A" w14:textId="77777777" w:rsidR="00C91FB1" w:rsidRDefault="003B69BB">
    <w:pPr>
      <w:pStyle w:val="llb"/>
      <w:tabs>
        <w:tab w:val="clear" w:pos="9072"/>
        <w:tab w:val="right" w:pos="9046"/>
      </w:tabs>
      <w:jc w:val="center"/>
      <w:rPr>
        <w:sz w:val="20"/>
        <w:szCs w:val="20"/>
      </w:rPr>
    </w:pPr>
    <w:r>
      <w:rPr>
        <w:sz w:val="20"/>
        <w:szCs w:val="20"/>
      </w:rPr>
      <w:t xml:space="preserve">Quantum Leap Kft </w:t>
    </w:r>
    <w:r>
      <w:rPr>
        <w:sz w:val="20"/>
        <w:szCs w:val="20"/>
      </w:rPr>
      <w:tab/>
    </w:r>
    <w:r>
      <w:rPr>
        <w:sz w:val="20"/>
        <w:szCs w:val="20"/>
      </w:rPr>
      <w:tab/>
      <w:t>.</w:t>
    </w:r>
  </w:p>
  <w:p w14:paraId="2E2DEE72" w14:textId="77777777" w:rsidR="00C91FB1" w:rsidRDefault="003B69BB">
    <w:pPr>
      <w:pStyle w:val="llb"/>
      <w:tabs>
        <w:tab w:val="clear" w:pos="9072"/>
        <w:tab w:val="right" w:pos="9046"/>
      </w:tabs>
    </w:pPr>
    <w:r>
      <w:rPr>
        <w:sz w:val="20"/>
        <w:szCs w:val="20"/>
      </w:rPr>
      <w:t>Inkubátor</w:t>
    </w:r>
    <w:r>
      <w:rPr>
        <w:sz w:val="20"/>
        <w:szCs w:val="20"/>
      </w:rPr>
      <w:tab/>
    </w:r>
    <w:r>
      <w:rPr>
        <w:sz w:val="20"/>
        <w:szCs w:val="20"/>
      </w:rPr>
      <w:tab/>
      <w:t>Kedvezm</w:t>
    </w:r>
    <w:r>
      <w:rPr>
        <w:sz w:val="20"/>
        <w:szCs w:val="20"/>
        <w:lang w:val="fr-FR"/>
      </w:rPr>
      <w:t>é</w:t>
    </w:r>
    <w:r>
      <w:rPr>
        <w:sz w:val="20"/>
        <w:szCs w:val="20"/>
      </w:rPr>
      <w:t>nyezett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09500" w14:textId="77777777" w:rsidR="003B69BB" w:rsidRDefault="003B69BB">
      <w:r>
        <w:separator/>
      </w:r>
    </w:p>
  </w:footnote>
  <w:footnote w:type="continuationSeparator" w:id="0">
    <w:p w14:paraId="2F8689FD" w14:textId="77777777" w:rsidR="003B69BB" w:rsidRDefault="003B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D33BD" w14:textId="77777777" w:rsidR="00C91FB1" w:rsidRDefault="003B69BB">
    <w:pPr>
      <w:pStyle w:val="lfej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6391"/>
    <w:multiLevelType w:val="hybridMultilevel"/>
    <w:tmpl w:val="9CA6089C"/>
    <w:numStyleLink w:val="Importlt5stlus"/>
  </w:abstractNum>
  <w:abstractNum w:abstractNumId="1" w15:restartNumberingAfterBreak="0">
    <w:nsid w:val="16FB45AE"/>
    <w:multiLevelType w:val="hybridMultilevel"/>
    <w:tmpl w:val="B5C82BEC"/>
    <w:styleLink w:val="Importlt2stlus"/>
    <w:lvl w:ilvl="0" w:tplc="7960D1F2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064A02">
      <w:start w:val="1"/>
      <w:numFmt w:val="lowerLetter"/>
      <w:lvlText w:val="%2."/>
      <w:lvlJc w:val="left"/>
      <w:pPr>
        <w:ind w:left="21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8EDF60">
      <w:start w:val="1"/>
      <w:numFmt w:val="lowerRoman"/>
      <w:lvlText w:val="%3."/>
      <w:lvlJc w:val="left"/>
      <w:pPr>
        <w:ind w:left="286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B886C4">
      <w:start w:val="1"/>
      <w:numFmt w:val="decimal"/>
      <w:lvlText w:val="%4."/>
      <w:lvlJc w:val="left"/>
      <w:pPr>
        <w:ind w:left="35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4214CA">
      <w:start w:val="1"/>
      <w:numFmt w:val="lowerLetter"/>
      <w:lvlText w:val="%5."/>
      <w:lvlJc w:val="left"/>
      <w:pPr>
        <w:ind w:left="43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84323C">
      <w:start w:val="1"/>
      <w:numFmt w:val="lowerRoman"/>
      <w:lvlText w:val="%6."/>
      <w:lvlJc w:val="left"/>
      <w:pPr>
        <w:ind w:left="50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22114">
      <w:start w:val="1"/>
      <w:numFmt w:val="decimal"/>
      <w:lvlText w:val="%7."/>
      <w:lvlJc w:val="left"/>
      <w:pPr>
        <w:ind w:left="57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9E9F04">
      <w:start w:val="1"/>
      <w:numFmt w:val="lowerLetter"/>
      <w:lvlText w:val="%8."/>
      <w:lvlJc w:val="left"/>
      <w:pPr>
        <w:ind w:left="64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CA24CE">
      <w:start w:val="1"/>
      <w:numFmt w:val="lowerRoman"/>
      <w:lvlText w:val="%9."/>
      <w:lvlJc w:val="left"/>
      <w:pPr>
        <w:ind w:left="71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AE1669"/>
    <w:multiLevelType w:val="multilevel"/>
    <w:tmpl w:val="191C86D4"/>
    <w:styleLink w:val="Importlt1stlus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2C38F4"/>
    <w:multiLevelType w:val="multilevel"/>
    <w:tmpl w:val="191C86D4"/>
    <w:numStyleLink w:val="Importlt1stlus"/>
  </w:abstractNum>
  <w:abstractNum w:abstractNumId="4" w15:restartNumberingAfterBreak="0">
    <w:nsid w:val="397C1435"/>
    <w:multiLevelType w:val="hybridMultilevel"/>
    <w:tmpl w:val="BAB43646"/>
    <w:styleLink w:val="Importlt3stlus"/>
    <w:lvl w:ilvl="0" w:tplc="8DDCA68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440E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89A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50E8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1CF1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5AC68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219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2CF9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729F5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E9648A"/>
    <w:multiLevelType w:val="hybridMultilevel"/>
    <w:tmpl w:val="9CA6089C"/>
    <w:styleLink w:val="Importlt5stlus"/>
    <w:lvl w:ilvl="0" w:tplc="A6162160">
      <w:start w:val="1"/>
      <w:numFmt w:val="decimal"/>
      <w:lvlText w:val="%1."/>
      <w:lvlJc w:val="left"/>
      <w:pPr>
        <w:ind w:left="216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54B844">
      <w:start w:val="1"/>
      <w:numFmt w:val="decimal"/>
      <w:lvlText w:val="%2."/>
      <w:lvlJc w:val="left"/>
      <w:pPr>
        <w:tabs>
          <w:tab w:val="left" w:pos="216"/>
        </w:tabs>
        <w:ind w:left="936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08A4BC">
      <w:start w:val="1"/>
      <w:numFmt w:val="decimal"/>
      <w:lvlText w:val="%3."/>
      <w:lvlJc w:val="left"/>
      <w:pPr>
        <w:tabs>
          <w:tab w:val="left" w:pos="216"/>
        </w:tabs>
        <w:ind w:left="1656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1A2D00">
      <w:start w:val="1"/>
      <w:numFmt w:val="decimal"/>
      <w:lvlText w:val="%4."/>
      <w:lvlJc w:val="left"/>
      <w:pPr>
        <w:tabs>
          <w:tab w:val="left" w:pos="216"/>
        </w:tabs>
        <w:ind w:left="2376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2E95AC">
      <w:start w:val="1"/>
      <w:numFmt w:val="decimal"/>
      <w:lvlText w:val="%5."/>
      <w:lvlJc w:val="left"/>
      <w:pPr>
        <w:tabs>
          <w:tab w:val="left" w:pos="216"/>
        </w:tabs>
        <w:ind w:left="3096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7A69BA">
      <w:start w:val="1"/>
      <w:numFmt w:val="decimal"/>
      <w:lvlText w:val="%6."/>
      <w:lvlJc w:val="left"/>
      <w:pPr>
        <w:tabs>
          <w:tab w:val="left" w:pos="216"/>
        </w:tabs>
        <w:ind w:left="3816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9CDB60">
      <w:start w:val="1"/>
      <w:numFmt w:val="decimal"/>
      <w:lvlText w:val="%7."/>
      <w:lvlJc w:val="left"/>
      <w:pPr>
        <w:tabs>
          <w:tab w:val="left" w:pos="216"/>
        </w:tabs>
        <w:ind w:left="4536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0C77C8">
      <w:start w:val="1"/>
      <w:numFmt w:val="decimal"/>
      <w:lvlText w:val="%8."/>
      <w:lvlJc w:val="left"/>
      <w:pPr>
        <w:tabs>
          <w:tab w:val="left" w:pos="216"/>
        </w:tabs>
        <w:ind w:left="5256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EE800">
      <w:start w:val="1"/>
      <w:numFmt w:val="decimal"/>
      <w:lvlText w:val="%9."/>
      <w:lvlJc w:val="left"/>
      <w:pPr>
        <w:tabs>
          <w:tab w:val="left" w:pos="216"/>
        </w:tabs>
        <w:ind w:left="5976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A866A8"/>
    <w:multiLevelType w:val="hybridMultilevel"/>
    <w:tmpl w:val="BAB43646"/>
    <w:numStyleLink w:val="Importlt3stlus"/>
  </w:abstractNum>
  <w:abstractNum w:abstractNumId="7" w15:restartNumberingAfterBreak="0">
    <w:nsid w:val="456626E7"/>
    <w:multiLevelType w:val="hybridMultilevel"/>
    <w:tmpl w:val="B5C82BEC"/>
    <w:numStyleLink w:val="Importlt2stlus"/>
  </w:abstractNum>
  <w:abstractNum w:abstractNumId="8" w15:restartNumberingAfterBreak="0">
    <w:nsid w:val="5132323D"/>
    <w:multiLevelType w:val="hybridMultilevel"/>
    <w:tmpl w:val="2006E48C"/>
    <w:styleLink w:val="Importlt4stlus"/>
    <w:lvl w:ilvl="0" w:tplc="5CD612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2EEC0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127AE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D0679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ACD45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10917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58189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C05C0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A4951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63C1600"/>
    <w:multiLevelType w:val="hybridMultilevel"/>
    <w:tmpl w:val="2006E48C"/>
    <w:numStyleLink w:val="Importlt4stlus"/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3"/>
    <w:lvlOverride w:ilvl="3">
      <w:startOverride w:val="3"/>
    </w:lvlOverride>
  </w:num>
  <w:num w:numId="6">
    <w:abstractNumId w:val="3"/>
    <w:lvlOverride w:ilvl="2">
      <w:startOverride w:val="3"/>
    </w:lvlOverride>
  </w:num>
  <w:num w:numId="7">
    <w:abstractNumId w:val="4"/>
  </w:num>
  <w:num w:numId="8">
    <w:abstractNumId w:val="6"/>
  </w:num>
  <w:num w:numId="9">
    <w:abstractNumId w:val="3"/>
    <w:lvlOverride w:ilvl="0">
      <w:startOverride w:val="9"/>
    </w:lvlOverride>
  </w:num>
  <w:num w:numId="10">
    <w:abstractNumId w:val="7"/>
    <w:lvlOverride w:ilvl="0">
      <w:startOverride w:val="1"/>
    </w:lvlOverride>
  </w:num>
  <w:num w:numId="11">
    <w:abstractNumId w:val="3"/>
    <w:lvlOverride w:ilvl="1">
      <w:startOverride w:val="3"/>
    </w:lvlOverride>
  </w:num>
  <w:num w:numId="12">
    <w:abstractNumId w:val="3"/>
    <w:lvlOverride w:ilvl="0">
      <w:startOverride w:val="12"/>
    </w:lvlOverride>
  </w:num>
  <w:num w:numId="13">
    <w:abstractNumId w:val="8"/>
  </w:num>
  <w:num w:numId="14">
    <w:abstractNumId w:val="9"/>
  </w:num>
  <w:num w:numId="15">
    <w:abstractNumId w:val="3"/>
    <w:lvlOverride w:ilvl="1">
      <w:startOverride w:val="4"/>
    </w:lvlOverride>
  </w:num>
  <w:num w:numId="16">
    <w:abstractNumId w:val="3"/>
    <w:lvlOverride w:ilvl="0">
      <w:startOverride w:val="13"/>
    </w:lvlOverride>
  </w:num>
  <w:num w:numId="17">
    <w:abstractNumId w:val="5"/>
  </w:num>
  <w:num w:numId="18">
    <w:abstractNumId w:val="0"/>
  </w:num>
  <w:num w:numId="19">
    <w:abstractNumId w:val="0"/>
    <w:lvlOverride w:ilvl="0">
      <w:lvl w:ilvl="0" w:tplc="69E294F0">
        <w:start w:val="1"/>
        <w:numFmt w:val="decimal"/>
        <w:lvlText w:val="%1."/>
        <w:lvlJc w:val="left"/>
        <w:pPr>
          <w:ind w:left="230" w:hanging="2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72C844">
        <w:start w:val="1"/>
        <w:numFmt w:val="decimal"/>
        <w:lvlText w:val="%2."/>
        <w:lvlJc w:val="left"/>
        <w:pPr>
          <w:tabs>
            <w:tab w:val="left" w:pos="230"/>
          </w:tabs>
          <w:ind w:left="950" w:hanging="2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FA099A">
        <w:start w:val="1"/>
        <w:numFmt w:val="decimal"/>
        <w:lvlText w:val="%3."/>
        <w:lvlJc w:val="left"/>
        <w:pPr>
          <w:tabs>
            <w:tab w:val="left" w:pos="230"/>
          </w:tabs>
          <w:ind w:left="1670" w:hanging="2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5655FC">
        <w:start w:val="1"/>
        <w:numFmt w:val="decimal"/>
        <w:lvlText w:val="%4."/>
        <w:lvlJc w:val="left"/>
        <w:pPr>
          <w:tabs>
            <w:tab w:val="left" w:pos="230"/>
          </w:tabs>
          <w:ind w:left="2390" w:hanging="2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7073C0">
        <w:start w:val="1"/>
        <w:numFmt w:val="decimal"/>
        <w:lvlText w:val="%5."/>
        <w:lvlJc w:val="left"/>
        <w:pPr>
          <w:tabs>
            <w:tab w:val="left" w:pos="230"/>
          </w:tabs>
          <w:ind w:left="3110" w:hanging="2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64B936">
        <w:start w:val="1"/>
        <w:numFmt w:val="decimal"/>
        <w:lvlText w:val="%6."/>
        <w:lvlJc w:val="left"/>
        <w:pPr>
          <w:tabs>
            <w:tab w:val="left" w:pos="230"/>
          </w:tabs>
          <w:ind w:left="3830" w:hanging="2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78EF9A">
        <w:start w:val="1"/>
        <w:numFmt w:val="decimal"/>
        <w:lvlText w:val="%7."/>
        <w:lvlJc w:val="left"/>
        <w:pPr>
          <w:tabs>
            <w:tab w:val="left" w:pos="230"/>
          </w:tabs>
          <w:ind w:left="4550" w:hanging="2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F6D146">
        <w:start w:val="1"/>
        <w:numFmt w:val="decimal"/>
        <w:lvlText w:val="%8."/>
        <w:lvlJc w:val="left"/>
        <w:pPr>
          <w:tabs>
            <w:tab w:val="left" w:pos="230"/>
          </w:tabs>
          <w:ind w:left="5270" w:hanging="2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D62568">
        <w:start w:val="1"/>
        <w:numFmt w:val="decimal"/>
        <w:lvlText w:val="%9."/>
        <w:lvlJc w:val="left"/>
        <w:pPr>
          <w:tabs>
            <w:tab w:val="left" w:pos="230"/>
          </w:tabs>
          <w:ind w:left="5990" w:hanging="2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lvl w:ilvl="0" w:tplc="69E294F0">
        <w:start w:val="1"/>
        <w:numFmt w:val="decimal"/>
        <w:lvlText w:val="%1."/>
        <w:lvlJc w:val="left"/>
        <w:pPr>
          <w:ind w:left="226" w:hanging="2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72C844">
        <w:start w:val="1"/>
        <w:numFmt w:val="decimal"/>
        <w:lvlText w:val="%2."/>
        <w:lvlJc w:val="left"/>
        <w:pPr>
          <w:tabs>
            <w:tab w:val="left" w:pos="226"/>
          </w:tabs>
          <w:ind w:left="946" w:hanging="2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FA099A">
        <w:start w:val="1"/>
        <w:numFmt w:val="decimal"/>
        <w:lvlText w:val="%3."/>
        <w:lvlJc w:val="left"/>
        <w:pPr>
          <w:tabs>
            <w:tab w:val="left" w:pos="226"/>
          </w:tabs>
          <w:ind w:left="1666" w:hanging="2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5655FC">
        <w:start w:val="1"/>
        <w:numFmt w:val="decimal"/>
        <w:lvlText w:val="%4."/>
        <w:lvlJc w:val="left"/>
        <w:pPr>
          <w:tabs>
            <w:tab w:val="left" w:pos="226"/>
          </w:tabs>
          <w:ind w:left="2386" w:hanging="2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7073C0">
        <w:start w:val="1"/>
        <w:numFmt w:val="decimal"/>
        <w:lvlText w:val="%5."/>
        <w:lvlJc w:val="left"/>
        <w:pPr>
          <w:tabs>
            <w:tab w:val="left" w:pos="226"/>
          </w:tabs>
          <w:ind w:left="3106" w:hanging="2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64B936">
        <w:start w:val="1"/>
        <w:numFmt w:val="decimal"/>
        <w:lvlText w:val="%6."/>
        <w:lvlJc w:val="left"/>
        <w:pPr>
          <w:tabs>
            <w:tab w:val="left" w:pos="226"/>
          </w:tabs>
          <w:ind w:left="3826" w:hanging="2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78EF9A">
        <w:start w:val="1"/>
        <w:numFmt w:val="decimal"/>
        <w:lvlText w:val="%7."/>
        <w:lvlJc w:val="left"/>
        <w:pPr>
          <w:tabs>
            <w:tab w:val="left" w:pos="226"/>
          </w:tabs>
          <w:ind w:left="4546" w:hanging="2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F6D146">
        <w:start w:val="1"/>
        <w:numFmt w:val="decimal"/>
        <w:lvlText w:val="%8."/>
        <w:lvlJc w:val="left"/>
        <w:pPr>
          <w:tabs>
            <w:tab w:val="left" w:pos="226"/>
          </w:tabs>
          <w:ind w:left="5266" w:hanging="2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D62568">
        <w:start w:val="1"/>
        <w:numFmt w:val="decimal"/>
        <w:lvlText w:val="%9."/>
        <w:lvlJc w:val="left"/>
        <w:pPr>
          <w:tabs>
            <w:tab w:val="left" w:pos="226"/>
          </w:tabs>
          <w:ind w:left="5986" w:hanging="2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lvl w:ilvl="0" w:tplc="69E294F0">
        <w:start w:val="1"/>
        <w:numFmt w:val="decimal"/>
        <w:suff w:val="nothing"/>
        <w:lvlText w:val="%1."/>
        <w:lvlJc w:val="left"/>
        <w:pPr>
          <w:tabs>
            <w:tab w:val="left" w:pos="226"/>
          </w:tabs>
          <w:ind w:left="179" w:hanging="1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72C844">
        <w:start w:val="1"/>
        <w:numFmt w:val="decimal"/>
        <w:suff w:val="nothing"/>
        <w:lvlText w:val="%2."/>
        <w:lvlJc w:val="left"/>
        <w:pPr>
          <w:tabs>
            <w:tab w:val="left" w:pos="226"/>
          </w:tabs>
          <w:ind w:left="899" w:hanging="1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FA099A">
        <w:start w:val="1"/>
        <w:numFmt w:val="decimal"/>
        <w:suff w:val="nothing"/>
        <w:lvlText w:val="%3."/>
        <w:lvlJc w:val="left"/>
        <w:pPr>
          <w:tabs>
            <w:tab w:val="left" w:pos="226"/>
          </w:tabs>
          <w:ind w:left="1619" w:hanging="1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5655FC">
        <w:start w:val="1"/>
        <w:numFmt w:val="decimal"/>
        <w:suff w:val="nothing"/>
        <w:lvlText w:val="%4."/>
        <w:lvlJc w:val="left"/>
        <w:pPr>
          <w:tabs>
            <w:tab w:val="left" w:pos="226"/>
          </w:tabs>
          <w:ind w:left="2339" w:hanging="1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7073C0">
        <w:start w:val="1"/>
        <w:numFmt w:val="decimal"/>
        <w:suff w:val="nothing"/>
        <w:lvlText w:val="%5."/>
        <w:lvlJc w:val="left"/>
        <w:pPr>
          <w:tabs>
            <w:tab w:val="left" w:pos="226"/>
          </w:tabs>
          <w:ind w:left="3059" w:hanging="1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64B936">
        <w:start w:val="1"/>
        <w:numFmt w:val="decimal"/>
        <w:suff w:val="nothing"/>
        <w:lvlText w:val="%6."/>
        <w:lvlJc w:val="left"/>
        <w:pPr>
          <w:tabs>
            <w:tab w:val="left" w:pos="226"/>
          </w:tabs>
          <w:ind w:left="3779" w:hanging="1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78EF9A">
        <w:start w:val="1"/>
        <w:numFmt w:val="decimal"/>
        <w:suff w:val="nothing"/>
        <w:lvlText w:val="%7."/>
        <w:lvlJc w:val="left"/>
        <w:pPr>
          <w:tabs>
            <w:tab w:val="left" w:pos="226"/>
          </w:tabs>
          <w:ind w:left="4499" w:hanging="1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F6D146">
        <w:start w:val="1"/>
        <w:numFmt w:val="decimal"/>
        <w:suff w:val="nothing"/>
        <w:lvlText w:val="%8."/>
        <w:lvlJc w:val="left"/>
        <w:pPr>
          <w:tabs>
            <w:tab w:val="left" w:pos="226"/>
          </w:tabs>
          <w:ind w:left="5219" w:hanging="1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D62568">
        <w:start w:val="1"/>
        <w:numFmt w:val="decimal"/>
        <w:suff w:val="nothing"/>
        <w:lvlText w:val="%9."/>
        <w:lvlJc w:val="left"/>
        <w:pPr>
          <w:tabs>
            <w:tab w:val="left" w:pos="226"/>
          </w:tabs>
          <w:ind w:left="5939" w:hanging="1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mre Füzi">
    <w15:presenceInfo w15:providerId="AD" w15:userId="S::imre.fuzi@startupcampus.hu::f2e98dd8-5efd-4876-b268-04cac39765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formatting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B1"/>
    <w:rsid w:val="003B69BB"/>
    <w:rsid w:val="006767F4"/>
    <w:rsid w:val="00C9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ADAA"/>
  <w15:docId w15:val="{FDCA9CF1-FF99-4131-B663-D8482A7E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2">
    <w:name w:val="heading 2"/>
    <w:next w:val="Szvegtrzs"/>
    <w:uiPriority w:val="9"/>
    <w:unhideWhenUsed/>
    <w:qFormat/>
    <w:pPr>
      <w:keepNext/>
      <w:keepLines/>
      <w:spacing w:after="120"/>
      <w:jc w:val="both"/>
      <w:outlineLvl w:val="1"/>
    </w:pPr>
    <w:rPr>
      <w:rFonts w:cs="Arial Unicode MS"/>
      <w:color w:val="000000"/>
      <w:sz w:val="24"/>
      <w:szCs w:val="24"/>
      <w:u w:color="000000"/>
    </w:rPr>
  </w:style>
  <w:style w:type="paragraph" w:styleId="Cmsor3">
    <w:name w:val="heading 3"/>
    <w:next w:val="Szvegtrzs"/>
    <w:uiPriority w:val="9"/>
    <w:unhideWhenUsed/>
    <w:qFormat/>
    <w:pPr>
      <w:keepNext/>
      <w:keepLines/>
      <w:spacing w:after="120"/>
      <w:jc w:val="both"/>
      <w:outlineLvl w:val="2"/>
    </w:pPr>
    <w:rPr>
      <w:rFonts w:eastAsia="Times New Roman"/>
      <w:color w:val="000000"/>
      <w:sz w:val="24"/>
      <w:szCs w:val="24"/>
      <w:u w:color="000000"/>
    </w:rPr>
  </w:style>
  <w:style w:type="paragraph" w:styleId="Cmsor4">
    <w:name w:val="heading 4"/>
    <w:next w:val="Szvegtrzs"/>
    <w:uiPriority w:val="9"/>
    <w:unhideWhenUsed/>
    <w:qFormat/>
    <w:pPr>
      <w:keepNext/>
      <w:keepLines/>
      <w:spacing w:after="120"/>
      <w:jc w:val="both"/>
      <w:outlineLvl w:val="3"/>
    </w:pPr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zvegtrzs">
    <w:name w:val="Body Text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Cmsor">
    <w:name w:val="Címsor"/>
    <w:next w:val="Szvegtrzs"/>
    <w:pPr>
      <w:keepNext/>
      <w:keepLines/>
      <w:spacing w:after="120"/>
      <w:jc w:val="both"/>
      <w:outlineLvl w:val="0"/>
    </w:pPr>
    <w:rPr>
      <w:rFonts w:cs="Arial Unicode MS"/>
      <w:b/>
      <w:bCs/>
      <w:color w:val="000000"/>
      <w:sz w:val="28"/>
      <w:szCs w:val="28"/>
      <w:u w:color="000000"/>
      <w:lang w:val="es-ES_tradnl"/>
    </w:rPr>
  </w:style>
  <w:style w:type="numbering" w:customStyle="1" w:styleId="Importlt1stlus">
    <w:name w:val="Importált 1 stílus"/>
    <w:pPr>
      <w:numPr>
        <w:numId w:val="1"/>
      </w:numPr>
    </w:pPr>
  </w:style>
  <w:style w:type="character" w:customStyle="1" w:styleId="Hyperlink0">
    <w:name w:val="Hyperlink.0"/>
    <w:basedOn w:val="Hiperhivatkozs"/>
    <w:rPr>
      <w:color w:val="0563C1"/>
      <w:u w:val="single" w:color="0563C1"/>
    </w:rPr>
  </w:style>
  <w:style w:type="paragraph" w:customStyle="1" w:styleId="ABCfelsorols">
    <w:name w:val="ABC felsorolás"/>
    <w:rPr>
      <w:rFonts w:cs="Arial Unicode MS"/>
      <w:color w:val="000000"/>
      <w:sz w:val="24"/>
      <w:szCs w:val="24"/>
      <w:u w:color="000000"/>
    </w:rPr>
  </w:style>
  <w:style w:type="numbering" w:customStyle="1" w:styleId="Importlt2stlus">
    <w:name w:val="Importált 2 stílus"/>
    <w:pPr>
      <w:numPr>
        <w:numId w:val="3"/>
      </w:numPr>
    </w:pPr>
  </w:style>
  <w:style w:type="paragraph" w:styleId="Listaszerbekezds">
    <w:name w:val="List Paragraph"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  <w:lang w:val="da-DK"/>
    </w:rPr>
  </w:style>
  <w:style w:type="numbering" w:customStyle="1" w:styleId="Importlt3stlus">
    <w:name w:val="Importált 3 stílus"/>
    <w:pPr>
      <w:numPr>
        <w:numId w:val="7"/>
      </w:numPr>
    </w:pPr>
  </w:style>
  <w:style w:type="numbering" w:customStyle="1" w:styleId="Importlt4stlus">
    <w:name w:val="Importált 4 stílus"/>
    <w:pPr>
      <w:numPr>
        <w:numId w:val="13"/>
      </w:numPr>
    </w:pPr>
  </w:style>
  <w:style w:type="paragraph" w:customStyle="1" w:styleId="Szvegtrzs4">
    <w:name w:val="Szövegtörzs4"/>
    <w:pPr>
      <w:widowControl w:val="0"/>
      <w:shd w:val="clear" w:color="auto" w:fill="FFFFFF"/>
      <w:spacing w:after="720" w:line="20" w:lineRule="atLeast"/>
      <w:jc w:val="center"/>
    </w:pPr>
    <w:rPr>
      <w:rFonts w:ascii="Arial" w:hAnsi="Arial" w:cs="Arial Unicode MS"/>
      <w:color w:val="000000"/>
      <w:sz w:val="19"/>
      <w:szCs w:val="19"/>
      <w:u w:color="000000"/>
    </w:rPr>
  </w:style>
  <w:style w:type="numbering" w:customStyle="1" w:styleId="Importlt5stlus">
    <w:name w:val="Importált 5 stílus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chenyi2020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echenyi2020.h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4026</Words>
  <Characters>27783</Characters>
  <Application>Microsoft Office Word</Application>
  <DocSecurity>0</DocSecurity>
  <Lines>231</Lines>
  <Paragraphs>63</Paragraphs>
  <ScaleCrop>false</ScaleCrop>
  <Company/>
  <LinksUpToDate>false</LinksUpToDate>
  <CharactersWithSpaces>31746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Imre Füzi</cp:lastModifiedBy>
  <cp:revision>2</cp:revision>
  <dcterms:created xsi:type="dcterms:W3CDTF">2020-02-25T10:57:00Z</dcterms:created>
  <dcterms:modified xsi:type="dcterms:W3CDTF">2020-02-25T10:58:00Z</dcterms:modified>
</cp:coreProperties>
</file>